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397A" w14:textId="4409CFAA" w:rsidR="00542973" w:rsidRDefault="00542973" w:rsidP="0094690F">
      <w:pPr>
        <w:pStyle w:val="capa12negrito"/>
      </w:pPr>
      <w:r w:rsidRPr="00E73A66">
        <w:t>INSTITUTO FEDERAL DE EDUCAÇÃO, CIÊNCIA E TECNOLOGIA DE SANTA</w:t>
      </w:r>
      <w:r>
        <w:t xml:space="preserve"> </w:t>
      </w:r>
      <w:r w:rsidRPr="00E73A66">
        <w:t>CATARINA</w:t>
      </w:r>
      <w:r>
        <w:t xml:space="preserve"> – câmpus florianópolis</w:t>
      </w:r>
      <w:r w:rsidRPr="00E73A66">
        <w:t xml:space="preserve"> </w:t>
      </w:r>
    </w:p>
    <w:p w14:paraId="3385C507" w14:textId="7FFF61E2" w:rsidR="0094690F" w:rsidRPr="00E73A66" w:rsidRDefault="0094690F" w:rsidP="0094690F">
      <w:pPr>
        <w:pStyle w:val="capa12negrito"/>
      </w:pPr>
      <w:r w:rsidRPr="00E73A66">
        <w:t xml:space="preserve">DEPARTAMENTO ACADÊMICO DE </w:t>
      </w:r>
      <w:r w:rsidR="007D15BF">
        <w:t>XXXXX</w:t>
      </w:r>
    </w:p>
    <w:p w14:paraId="2DE470DD" w14:textId="035B0B93" w:rsidR="0094690F" w:rsidRPr="00E73A66" w:rsidRDefault="0094690F" w:rsidP="0094690F">
      <w:pPr>
        <w:pStyle w:val="capa12negrito"/>
      </w:pPr>
      <w:r w:rsidRPr="00E73A66">
        <w:t xml:space="preserve">CURSO </w:t>
      </w:r>
      <w:r w:rsidR="00F34817">
        <w:t xml:space="preserve">DE GRADUAÇÃO EM </w:t>
      </w:r>
      <w:r w:rsidR="007D15BF">
        <w:t>XXXX</w:t>
      </w:r>
    </w:p>
    <w:p w14:paraId="2FCAA787" w14:textId="77777777" w:rsidR="0094690F" w:rsidRDefault="0094690F" w:rsidP="00542973">
      <w:pPr>
        <w:ind w:firstLine="0"/>
        <w:jc w:val="center"/>
        <w:rPr>
          <w:rFonts w:cs="Arial"/>
          <w:b/>
          <w:sz w:val="32"/>
          <w:szCs w:val="32"/>
        </w:rPr>
      </w:pPr>
    </w:p>
    <w:p w14:paraId="0C89A656" w14:textId="77777777" w:rsidR="0094690F" w:rsidRDefault="0094690F" w:rsidP="0094690F">
      <w:pPr>
        <w:pStyle w:val="capa12negrito"/>
      </w:pPr>
    </w:p>
    <w:p w14:paraId="17BEDEE0" w14:textId="77777777" w:rsidR="00542973" w:rsidRDefault="00542973" w:rsidP="0094690F">
      <w:pPr>
        <w:pStyle w:val="capa12negrito"/>
      </w:pPr>
    </w:p>
    <w:p w14:paraId="1079029B" w14:textId="77777777" w:rsidR="0094690F" w:rsidRPr="00E73A66" w:rsidRDefault="0094690F" w:rsidP="0094690F">
      <w:pPr>
        <w:pStyle w:val="capa12negrito"/>
      </w:pPr>
      <w:r w:rsidRPr="00E73A66">
        <w:t>NOME DO AUTOR</w:t>
      </w:r>
    </w:p>
    <w:p w14:paraId="0D65B5E0" w14:textId="77777777" w:rsidR="0094690F" w:rsidRDefault="0094690F" w:rsidP="0094690F">
      <w:pPr>
        <w:jc w:val="center"/>
        <w:rPr>
          <w:rFonts w:cs="Arial"/>
          <w:b/>
          <w:sz w:val="32"/>
          <w:szCs w:val="32"/>
        </w:rPr>
      </w:pPr>
    </w:p>
    <w:p w14:paraId="11FF0362" w14:textId="77777777" w:rsidR="0094690F" w:rsidRDefault="0094690F" w:rsidP="0094690F">
      <w:pPr>
        <w:jc w:val="center"/>
        <w:rPr>
          <w:rFonts w:cs="Arial"/>
          <w:b/>
          <w:sz w:val="32"/>
          <w:szCs w:val="32"/>
        </w:rPr>
      </w:pPr>
    </w:p>
    <w:p w14:paraId="7F317222" w14:textId="2885E908" w:rsidR="0094690F" w:rsidRDefault="0094690F" w:rsidP="0016758F">
      <w:pPr>
        <w:tabs>
          <w:tab w:val="left" w:pos="3768"/>
        </w:tabs>
        <w:jc w:val="center"/>
        <w:rPr>
          <w:rFonts w:cs="Arial"/>
          <w:b/>
          <w:sz w:val="32"/>
          <w:szCs w:val="32"/>
        </w:rPr>
      </w:pPr>
    </w:p>
    <w:p w14:paraId="26F470A6" w14:textId="77777777" w:rsidR="0094690F" w:rsidRDefault="0094690F" w:rsidP="0094690F">
      <w:pPr>
        <w:jc w:val="center"/>
        <w:rPr>
          <w:rFonts w:cs="Arial"/>
          <w:b/>
        </w:rPr>
      </w:pPr>
    </w:p>
    <w:p w14:paraId="0A92522C" w14:textId="77777777" w:rsidR="0094690F" w:rsidRPr="00301E3A" w:rsidRDefault="0094690F" w:rsidP="0094690F">
      <w:pPr>
        <w:jc w:val="center"/>
        <w:rPr>
          <w:rFonts w:cs="Arial"/>
          <w:b/>
        </w:rPr>
      </w:pPr>
    </w:p>
    <w:p w14:paraId="2A670880" w14:textId="77777777" w:rsidR="00542973" w:rsidRDefault="00542973" w:rsidP="0094690F">
      <w:pPr>
        <w:pStyle w:val="capa14negrito"/>
      </w:pPr>
    </w:p>
    <w:p w14:paraId="4DBDD7E9" w14:textId="77777777" w:rsidR="00542973" w:rsidRDefault="00542973" w:rsidP="0094690F">
      <w:pPr>
        <w:pStyle w:val="capa14negrito"/>
      </w:pPr>
    </w:p>
    <w:p w14:paraId="0710F571" w14:textId="77777777" w:rsidR="00542973" w:rsidRDefault="00542973" w:rsidP="0094690F">
      <w:pPr>
        <w:pStyle w:val="capa14negrito"/>
      </w:pPr>
    </w:p>
    <w:p w14:paraId="30A4A3D4" w14:textId="06BC981F" w:rsidR="0094690F" w:rsidRPr="0067346A" w:rsidRDefault="0094690F" w:rsidP="0094690F">
      <w:pPr>
        <w:pStyle w:val="capa14negrito"/>
      </w:pPr>
      <w:r>
        <w:t>TÍTULO DO TRABALHO</w:t>
      </w:r>
      <w:r w:rsidR="00182A78">
        <w:t xml:space="preserve">: </w:t>
      </w:r>
      <w:r w:rsidR="00182A78" w:rsidRPr="00182A78">
        <w:rPr>
          <w:caps w:val="0"/>
        </w:rPr>
        <w:t>e subtítulo se houver</w:t>
      </w:r>
    </w:p>
    <w:p w14:paraId="372DC333" w14:textId="77777777" w:rsidR="0094690F" w:rsidRDefault="0094690F" w:rsidP="0094690F">
      <w:pPr>
        <w:jc w:val="center"/>
        <w:rPr>
          <w:rFonts w:cs="Arial"/>
          <w:b/>
          <w:sz w:val="36"/>
          <w:szCs w:val="36"/>
        </w:rPr>
      </w:pPr>
    </w:p>
    <w:p w14:paraId="71A6446E" w14:textId="77777777" w:rsidR="0094690F" w:rsidRDefault="0094690F" w:rsidP="0094690F">
      <w:pPr>
        <w:jc w:val="center"/>
        <w:rPr>
          <w:rFonts w:cs="Arial"/>
          <w:b/>
          <w:sz w:val="32"/>
          <w:szCs w:val="32"/>
        </w:rPr>
      </w:pPr>
    </w:p>
    <w:p w14:paraId="129C260D" w14:textId="77777777" w:rsidR="0094690F" w:rsidRDefault="0094690F" w:rsidP="0094690F">
      <w:pPr>
        <w:jc w:val="center"/>
        <w:rPr>
          <w:rFonts w:cs="Arial"/>
          <w:b/>
          <w:sz w:val="32"/>
          <w:szCs w:val="32"/>
        </w:rPr>
      </w:pPr>
    </w:p>
    <w:p w14:paraId="0B6C7E64" w14:textId="77777777" w:rsidR="0094690F" w:rsidRDefault="0094690F" w:rsidP="0094690F">
      <w:pPr>
        <w:jc w:val="center"/>
        <w:rPr>
          <w:rFonts w:cs="Arial"/>
          <w:b/>
          <w:sz w:val="32"/>
          <w:szCs w:val="32"/>
        </w:rPr>
      </w:pPr>
    </w:p>
    <w:p w14:paraId="5C39889C" w14:textId="77777777" w:rsidR="0094690F" w:rsidRDefault="0094690F" w:rsidP="0094690F">
      <w:pPr>
        <w:jc w:val="center"/>
        <w:rPr>
          <w:rFonts w:cs="Arial"/>
          <w:b/>
          <w:sz w:val="32"/>
          <w:szCs w:val="32"/>
        </w:rPr>
      </w:pPr>
    </w:p>
    <w:p w14:paraId="263AB10D" w14:textId="77777777" w:rsidR="0094690F" w:rsidRDefault="0094690F" w:rsidP="0094690F">
      <w:pPr>
        <w:jc w:val="center"/>
        <w:rPr>
          <w:rFonts w:cs="Arial"/>
          <w:b/>
          <w:sz w:val="32"/>
          <w:szCs w:val="32"/>
        </w:rPr>
      </w:pPr>
    </w:p>
    <w:p w14:paraId="34A6F42C" w14:textId="77777777" w:rsidR="0094690F" w:rsidRDefault="0094690F" w:rsidP="0094690F">
      <w:pPr>
        <w:jc w:val="center"/>
        <w:rPr>
          <w:rFonts w:cs="Arial"/>
          <w:b/>
          <w:sz w:val="32"/>
          <w:szCs w:val="32"/>
        </w:rPr>
      </w:pPr>
    </w:p>
    <w:p w14:paraId="03F21B86" w14:textId="77777777" w:rsidR="00542973" w:rsidRDefault="00542973" w:rsidP="0094690F">
      <w:pPr>
        <w:jc w:val="center"/>
        <w:rPr>
          <w:rFonts w:cs="Arial"/>
          <w:b/>
          <w:sz w:val="32"/>
          <w:szCs w:val="32"/>
        </w:rPr>
      </w:pPr>
    </w:p>
    <w:p w14:paraId="7A16877E" w14:textId="77777777" w:rsidR="00542973" w:rsidRDefault="00542973" w:rsidP="0094690F">
      <w:pPr>
        <w:jc w:val="center"/>
        <w:rPr>
          <w:rFonts w:cs="Arial"/>
          <w:b/>
          <w:sz w:val="32"/>
          <w:szCs w:val="32"/>
        </w:rPr>
      </w:pPr>
    </w:p>
    <w:p w14:paraId="6EF9E486" w14:textId="77777777" w:rsidR="00912947" w:rsidRDefault="0094690F" w:rsidP="00F52342">
      <w:pPr>
        <w:pStyle w:val="capa12negrito"/>
      </w:pPr>
      <w:r w:rsidRPr="00651B14">
        <w:t xml:space="preserve">FLORIANÓPOLIS, </w:t>
      </w:r>
      <w:r w:rsidR="00F34817">
        <w:t>20XX</w:t>
      </w:r>
      <w:r>
        <w:t>.</w:t>
      </w:r>
      <w:r w:rsidR="00C377E7">
        <w:br w:type="page"/>
      </w:r>
    </w:p>
    <w:p w14:paraId="4D58E63B" w14:textId="03C0ED9B" w:rsidR="0094690F" w:rsidRDefault="000861D5" w:rsidP="00F52342">
      <w:pPr>
        <w:pStyle w:val="capa12negrito"/>
      </w:pPr>
      <w:r w:rsidRPr="00E73A66">
        <w:lastRenderedPageBreak/>
        <w:t>INSTITUTO FEDERAL DE EDUCAÇÃO, CIÊNCIA E TECNOLOGIA DE SANTA</w:t>
      </w:r>
      <w:r w:rsidR="00D14462">
        <w:t xml:space="preserve"> </w:t>
      </w:r>
      <w:r w:rsidRPr="00E73A66">
        <w:t>CATARINA</w:t>
      </w:r>
      <w:r w:rsidR="00542973">
        <w:t xml:space="preserve"> – </w:t>
      </w:r>
      <w:r w:rsidR="0094690F">
        <w:t>c</w:t>
      </w:r>
      <w:r w:rsidR="00991FA0">
        <w:t>â</w:t>
      </w:r>
      <w:r w:rsidR="0094690F">
        <w:t>mpus florianópolis</w:t>
      </w:r>
    </w:p>
    <w:p w14:paraId="66855034" w14:textId="56D7AC3D" w:rsidR="00C2561B" w:rsidRPr="00E73A66" w:rsidRDefault="00C2561B" w:rsidP="00F52342">
      <w:pPr>
        <w:pStyle w:val="capa12negrito"/>
      </w:pPr>
      <w:r w:rsidRPr="00E73A66">
        <w:t xml:space="preserve">DEPARTAMENTO ACADÊMICO DE </w:t>
      </w:r>
      <w:r w:rsidR="007D15BF">
        <w:t>XXXXX</w:t>
      </w:r>
    </w:p>
    <w:p w14:paraId="2362D4E0" w14:textId="2AF795F3" w:rsidR="00C2561B" w:rsidRPr="00E73A66" w:rsidRDefault="00C2561B" w:rsidP="00F52342">
      <w:pPr>
        <w:pStyle w:val="capa12negrito"/>
      </w:pPr>
      <w:r w:rsidRPr="00E73A66">
        <w:t xml:space="preserve">CURSO </w:t>
      </w:r>
      <w:r w:rsidR="00F34817" w:rsidRPr="00F34817">
        <w:t xml:space="preserve">DE GRADUAÇÃO EM </w:t>
      </w:r>
      <w:r w:rsidR="007D15BF">
        <w:t>xxxx</w:t>
      </w:r>
    </w:p>
    <w:p w14:paraId="218D6420" w14:textId="77777777" w:rsidR="00305A6E" w:rsidRDefault="00305A6E" w:rsidP="00542973">
      <w:pPr>
        <w:ind w:firstLine="0"/>
        <w:jc w:val="center"/>
        <w:rPr>
          <w:rFonts w:cs="Arial"/>
          <w:b/>
          <w:sz w:val="32"/>
          <w:szCs w:val="32"/>
        </w:rPr>
      </w:pPr>
    </w:p>
    <w:p w14:paraId="4846F5CB" w14:textId="77777777" w:rsidR="00305A6E" w:rsidRDefault="00305A6E" w:rsidP="00542973">
      <w:pPr>
        <w:ind w:firstLine="0"/>
        <w:jc w:val="center"/>
        <w:rPr>
          <w:rFonts w:cs="Arial"/>
          <w:b/>
          <w:sz w:val="32"/>
          <w:szCs w:val="32"/>
        </w:rPr>
      </w:pPr>
    </w:p>
    <w:p w14:paraId="6550423D" w14:textId="77777777" w:rsidR="00305A6E" w:rsidRDefault="00305A6E" w:rsidP="00F52342">
      <w:pPr>
        <w:pStyle w:val="capa12negrito"/>
      </w:pPr>
    </w:p>
    <w:p w14:paraId="530A01AA" w14:textId="77777777" w:rsidR="009864B7" w:rsidRPr="00E73A66" w:rsidRDefault="00E73A66" w:rsidP="00F52342">
      <w:pPr>
        <w:pStyle w:val="capa12negrito"/>
      </w:pPr>
      <w:r w:rsidRPr="00E73A66">
        <w:t>NOME DO AUTOR</w:t>
      </w:r>
    </w:p>
    <w:p w14:paraId="41EEB8FD" w14:textId="77777777" w:rsidR="00305A6E" w:rsidRDefault="00305A6E" w:rsidP="002F679B">
      <w:pPr>
        <w:jc w:val="center"/>
        <w:rPr>
          <w:rFonts w:cs="Arial"/>
          <w:b/>
          <w:sz w:val="32"/>
          <w:szCs w:val="32"/>
        </w:rPr>
      </w:pPr>
    </w:p>
    <w:p w14:paraId="7E3BA0C4" w14:textId="77777777" w:rsidR="00305A6E" w:rsidRDefault="00305A6E" w:rsidP="002F679B">
      <w:pPr>
        <w:jc w:val="center"/>
        <w:rPr>
          <w:rFonts w:cs="Arial"/>
          <w:b/>
          <w:sz w:val="32"/>
          <w:szCs w:val="32"/>
        </w:rPr>
      </w:pPr>
    </w:p>
    <w:p w14:paraId="50937DC2" w14:textId="77777777" w:rsidR="002E6C58" w:rsidRPr="00301E3A" w:rsidRDefault="002E6C58" w:rsidP="002E6C58">
      <w:pPr>
        <w:jc w:val="center"/>
        <w:rPr>
          <w:rFonts w:cs="Arial"/>
          <w:b/>
        </w:rPr>
      </w:pPr>
    </w:p>
    <w:p w14:paraId="454C4D60" w14:textId="77777777" w:rsidR="00542973" w:rsidRDefault="00542973" w:rsidP="00F52342">
      <w:pPr>
        <w:pStyle w:val="capa14negrito"/>
      </w:pPr>
    </w:p>
    <w:p w14:paraId="1B4123CF" w14:textId="77777777" w:rsidR="00542973" w:rsidRDefault="00542973" w:rsidP="00F52342">
      <w:pPr>
        <w:pStyle w:val="capa14negrito"/>
      </w:pPr>
    </w:p>
    <w:p w14:paraId="2D077E10" w14:textId="77777777" w:rsidR="00542973" w:rsidRDefault="00542973" w:rsidP="00F52342">
      <w:pPr>
        <w:pStyle w:val="capa14negrito"/>
      </w:pPr>
    </w:p>
    <w:p w14:paraId="137BF8B1" w14:textId="77777777" w:rsidR="00542973" w:rsidRDefault="00542973" w:rsidP="00F52342">
      <w:pPr>
        <w:pStyle w:val="capa14negrito"/>
      </w:pPr>
    </w:p>
    <w:p w14:paraId="16005FB7" w14:textId="0E9DC322" w:rsidR="00305A6E" w:rsidRPr="0067346A" w:rsidRDefault="00754A52" w:rsidP="00F52342">
      <w:pPr>
        <w:pStyle w:val="capa14negrito"/>
      </w:pPr>
      <w:r>
        <w:t>TÍTULO DO TRABALHO</w:t>
      </w:r>
      <w:r w:rsidR="00182A78">
        <w:t xml:space="preserve">: </w:t>
      </w:r>
      <w:r w:rsidR="00182A78">
        <w:rPr>
          <w:caps w:val="0"/>
        </w:rPr>
        <w:t>e subtítulo se houver</w:t>
      </w:r>
    </w:p>
    <w:p w14:paraId="2764B8E9" w14:textId="77777777" w:rsidR="00305A6E" w:rsidRDefault="00305A6E" w:rsidP="002F679B">
      <w:pPr>
        <w:jc w:val="center"/>
        <w:rPr>
          <w:rFonts w:cs="Arial"/>
          <w:b/>
          <w:sz w:val="36"/>
          <w:szCs w:val="36"/>
        </w:rPr>
      </w:pPr>
    </w:p>
    <w:p w14:paraId="5E169CC8" w14:textId="77777777" w:rsidR="00305A6E" w:rsidRPr="00A81268" w:rsidRDefault="00305A6E" w:rsidP="00A81268">
      <w:pPr>
        <w:ind w:left="4395"/>
        <w:rPr>
          <w:rFonts w:cs="Arial"/>
        </w:rPr>
      </w:pPr>
    </w:p>
    <w:p w14:paraId="24899234" w14:textId="65C0AFC7" w:rsidR="000861D5" w:rsidRPr="00D14462" w:rsidRDefault="00061CD8" w:rsidP="00327AF1">
      <w:pPr>
        <w:pStyle w:val="C105SIMPLES"/>
        <w:jc w:val="both"/>
      </w:pPr>
      <w:r>
        <w:t>Trabalho</w:t>
      </w:r>
      <w:r w:rsidR="000861D5" w:rsidRPr="00D14462">
        <w:t xml:space="preserve"> </w:t>
      </w:r>
      <w:r w:rsidR="00116F2E">
        <w:t>de Conclusão de Curso</w:t>
      </w:r>
      <w:r w:rsidR="00FC1BC2">
        <w:t xml:space="preserve"> </w:t>
      </w:r>
      <w:r w:rsidR="00116F2E">
        <w:t>/</w:t>
      </w:r>
      <w:r w:rsidR="0098482B">
        <w:t xml:space="preserve"> </w:t>
      </w:r>
      <w:r w:rsidR="00116F2E">
        <w:t>Monografia</w:t>
      </w:r>
      <w:r w:rsidR="0098482B">
        <w:t xml:space="preserve"> </w:t>
      </w:r>
      <w:r w:rsidR="00116F2E">
        <w:t>/</w:t>
      </w:r>
      <w:r w:rsidR="0098482B">
        <w:t xml:space="preserve"> </w:t>
      </w:r>
      <w:r w:rsidR="00116F2E">
        <w:t>Dissertação</w:t>
      </w:r>
      <w:r w:rsidR="007D15BF">
        <w:t xml:space="preserve"> </w:t>
      </w:r>
      <w:r w:rsidR="000861D5" w:rsidRPr="00D14462">
        <w:t xml:space="preserve">submetido ao Instituto Federal de Educação, Ciência e Tecnologia de Santa Catarina como parte dos requisitos para </w:t>
      </w:r>
      <w:r w:rsidR="007D15BF">
        <w:t xml:space="preserve">obtenção do título de </w:t>
      </w:r>
      <w:r w:rsidR="005B4567" w:rsidRPr="00C445C1">
        <w:t>E</w:t>
      </w:r>
      <w:r w:rsidR="007D15BF" w:rsidRPr="00C445C1">
        <w:t>ngenheiro/</w:t>
      </w:r>
      <w:r w:rsidR="005B4567" w:rsidRPr="00C445C1">
        <w:t>T</w:t>
      </w:r>
      <w:r w:rsidR="007D15BF" w:rsidRPr="00C445C1">
        <w:t>ecnólogo/</w:t>
      </w:r>
      <w:r w:rsidR="005B4567" w:rsidRPr="00C445C1">
        <w:t>E</w:t>
      </w:r>
      <w:r w:rsidR="007D15BF" w:rsidRPr="00C445C1">
        <w:t>specialista</w:t>
      </w:r>
      <w:r w:rsidR="00C37F07" w:rsidRPr="00C445C1">
        <w:t>/</w:t>
      </w:r>
      <w:r w:rsidR="005B4567" w:rsidRPr="00C445C1">
        <w:t>M</w:t>
      </w:r>
      <w:r w:rsidR="00C37F07" w:rsidRPr="00C445C1">
        <w:t>estre</w:t>
      </w:r>
      <w:r w:rsidR="007D15BF" w:rsidRPr="00C445C1">
        <w:t xml:space="preserve"> </w:t>
      </w:r>
      <w:r w:rsidR="007D15BF">
        <w:t>em</w:t>
      </w:r>
      <w:r w:rsidR="00182A78">
        <w:t xml:space="preserve"> xxx.</w:t>
      </w:r>
    </w:p>
    <w:p w14:paraId="4CBA9DCC" w14:textId="77777777" w:rsidR="00305A6E" w:rsidRPr="00D14462" w:rsidRDefault="00305A6E" w:rsidP="00327AF1">
      <w:pPr>
        <w:ind w:left="4536"/>
        <w:rPr>
          <w:rFonts w:cs="Arial"/>
        </w:rPr>
      </w:pPr>
    </w:p>
    <w:p w14:paraId="11C35169" w14:textId="46843A73" w:rsidR="006F75BC" w:rsidRDefault="007D15BF" w:rsidP="00182A78">
      <w:pPr>
        <w:pStyle w:val="C105SIMPLES"/>
      </w:pPr>
      <w:r>
        <w:t>Orientador</w:t>
      </w:r>
      <w:r w:rsidR="00265071" w:rsidRPr="00D14462">
        <w:t>:</w:t>
      </w:r>
      <w:r w:rsidR="00B47425" w:rsidRPr="00D14462">
        <w:t xml:space="preserve"> </w:t>
      </w:r>
      <w:r w:rsidR="00542973">
        <w:br/>
        <w:t xml:space="preserve">Prof. </w:t>
      </w:r>
      <w:r w:rsidR="00A81268" w:rsidRPr="00D14462">
        <w:t xml:space="preserve">Nome do </w:t>
      </w:r>
      <w:r w:rsidR="00061CD8">
        <w:t>professor</w:t>
      </w:r>
      <w:r w:rsidR="002D4A30">
        <w:t>, titulação</w:t>
      </w:r>
    </w:p>
    <w:p w14:paraId="0D16EF6E" w14:textId="77777777" w:rsidR="009B7238" w:rsidRDefault="009B7238" w:rsidP="002F679B">
      <w:pPr>
        <w:jc w:val="center"/>
        <w:rPr>
          <w:rFonts w:cs="Arial"/>
          <w:b/>
          <w:sz w:val="32"/>
          <w:szCs w:val="32"/>
        </w:rPr>
      </w:pPr>
    </w:p>
    <w:p w14:paraId="43EC10F9" w14:textId="77777777" w:rsidR="009B7238" w:rsidRDefault="009B7238" w:rsidP="002F679B">
      <w:pPr>
        <w:jc w:val="center"/>
        <w:rPr>
          <w:rFonts w:cs="Arial"/>
          <w:b/>
          <w:sz w:val="32"/>
          <w:szCs w:val="32"/>
        </w:rPr>
      </w:pPr>
    </w:p>
    <w:p w14:paraId="7ADB6599" w14:textId="77777777" w:rsidR="009B7238" w:rsidRDefault="009B7238" w:rsidP="002F679B">
      <w:pPr>
        <w:jc w:val="center"/>
        <w:rPr>
          <w:rFonts w:cs="Arial"/>
          <w:b/>
          <w:sz w:val="32"/>
          <w:szCs w:val="32"/>
        </w:rPr>
      </w:pPr>
    </w:p>
    <w:p w14:paraId="4DD58F20" w14:textId="77777777" w:rsidR="00CD2207" w:rsidRDefault="007F6C2D" w:rsidP="00F52342">
      <w:pPr>
        <w:pStyle w:val="capa12negrito"/>
        <w:sectPr w:rsidR="00CD2207" w:rsidSect="0003292D">
          <w:headerReference w:type="even" r:id="rId8"/>
          <w:headerReference w:type="default" r:id="rId9"/>
          <w:footerReference w:type="even" r:id="rId10"/>
          <w:footerReference w:type="default" r:id="rId11"/>
          <w:pgSz w:w="11907" w:h="16840" w:code="9"/>
          <w:pgMar w:top="1701" w:right="1134" w:bottom="1134" w:left="1701" w:header="720" w:footer="720" w:gutter="0"/>
          <w:pgNumType w:start="1"/>
          <w:cols w:space="720"/>
          <w:titlePg/>
          <w:docGrid w:linePitch="360"/>
        </w:sectPr>
      </w:pPr>
      <w:r w:rsidRPr="00651B14">
        <w:t>FLORIANÓPOLIS</w:t>
      </w:r>
      <w:r w:rsidR="00AC54C4" w:rsidRPr="00651B14">
        <w:t xml:space="preserve">, </w:t>
      </w:r>
      <w:r w:rsidR="00F34817">
        <w:t>20XX</w:t>
      </w:r>
      <w:r w:rsidR="00D14462">
        <w:t>.</w:t>
      </w:r>
    </w:p>
    <w:p w14:paraId="06A836B7" w14:textId="3C537D3C" w:rsidR="000B53AA" w:rsidRDefault="00E4170E" w:rsidP="000B53AA">
      <w:pPr>
        <w:pStyle w:val="capa14negrito"/>
      </w:pPr>
      <w:r>
        <w:lastRenderedPageBreak/>
        <w:t>PÁGINA PARA COLOCAÇã</w:t>
      </w:r>
      <w:r w:rsidR="000B53AA">
        <w:t xml:space="preserve">O </w:t>
      </w:r>
    </w:p>
    <w:p w14:paraId="67AD398F" w14:textId="77777777" w:rsidR="00AF2CD8" w:rsidRDefault="000B53AA" w:rsidP="00AF2CD8">
      <w:pPr>
        <w:pStyle w:val="capa14negrito"/>
      </w:pPr>
      <w:r>
        <w:t>DA FICHA DE IDENTIFICAÇÃO DA OBRA</w:t>
      </w:r>
    </w:p>
    <w:p w14:paraId="5F92D3CB" w14:textId="77777777" w:rsidR="00AF2CD8" w:rsidRDefault="00AF2CD8" w:rsidP="00AF2CD8">
      <w:pPr>
        <w:pStyle w:val="capa14negrito"/>
      </w:pPr>
    </w:p>
    <w:p w14:paraId="5649DE43" w14:textId="18D5B5A3" w:rsidR="00B0049C" w:rsidRDefault="00182A78" w:rsidP="00B0049C">
      <w:pPr>
        <w:pStyle w:val="capa14negrito"/>
        <w:spacing w:line="360" w:lineRule="auto"/>
        <w:rPr>
          <w:rStyle w:val="Hyperlink"/>
          <w:b w:val="0"/>
          <w:caps w:val="0"/>
          <w:color w:val="auto"/>
          <w:sz w:val="24"/>
        </w:rPr>
      </w:pPr>
      <w:r w:rsidRPr="00AF2CD8">
        <w:rPr>
          <w:b w:val="0"/>
          <w:caps w:val="0"/>
          <w:sz w:val="24"/>
        </w:rPr>
        <w:t>(</w:t>
      </w:r>
      <w:r w:rsidR="001634E2" w:rsidRPr="00AF2CD8">
        <w:rPr>
          <w:b w:val="0"/>
          <w:caps w:val="0"/>
          <w:sz w:val="24"/>
        </w:rPr>
        <w:t>A Ficha de identificação da obra deve ser elaborada de acordo com o padrão adotado pela biblioteca do IFSC a partir do formulário disponível em</w:t>
      </w:r>
      <w:r w:rsidR="00B0049C">
        <w:rPr>
          <w:b w:val="0"/>
          <w:caps w:val="0"/>
          <w:sz w:val="24"/>
        </w:rPr>
        <w:t>:</w:t>
      </w:r>
      <w:r w:rsidR="001634E2" w:rsidRPr="00AF2CD8">
        <w:rPr>
          <w:b w:val="0"/>
          <w:caps w:val="0"/>
          <w:sz w:val="24"/>
        </w:rPr>
        <w:t xml:space="preserve"> </w:t>
      </w:r>
      <w:hyperlink r:id="rId12" w:history="1">
        <w:r w:rsidR="00B0049C" w:rsidRPr="00D16D53">
          <w:rPr>
            <w:rStyle w:val="Hyperlink"/>
            <w:b w:val="0"/>
            <w:caps w:val="0"/>
            <w:sz w:val="24"/>
          </w:rPr>
          <w:t>http://ficha.florianopolis.ifsc.edu.br/</w:t>
        </w:r>
      </w:hyperlink>
    </w:p>
    <w:p w14:paraId="389E2A74" w14:textId="59A5FD30" w:rsidR="001634E2" w:rsidRPr="00B0049C" w:rsidRDefault="00B0049C" w:rsidP="0073639B">
      <w:pPr>
        <w:spacing w:before="0"/>
        <w:ind w:firstLine="0"/>
        <w:jc w:val="center"/>
        <w:rPr>
          <w:rFonts w:cs="Arial"/>
        </w:rPr>
      </w:pPr>
      <w:r>
        <w:rPr>
          <w:rFonts w:cs="Arial"/>
        </w:rPr>
        <w:t xml:space="preserve">Observação: por questões de compatibilidade do </w:t>
      </w:r>
      <w:r w:rsidRPr="000823B8">
        <w:rPr>
          <w:rFonts w:cs="Arial"/>
          <w:i/>
          <w:iCs/>
        </w:rPr>
        <w:t>site</w:t>
      </w:r>
      <w:r>
        <w:rPr>
          <w:rFonts w:cs="Arial"/>
        </w:rPr>
        <w:t xml:space="preserve">, recomenda-se que a Ficha de identificação seja gerada no navegador </w:t>
      </w:r>
      <w:r w:rsidRPr="002F4D18">
        <w:rPr>
          <w:rFonts w:cs="Arial"/>
          <w:b/>
          <w:i/>
        </w:rPr>
        <w:t xml:space="preserve">Mozilla </w:t>
      </w:r>
      <w:r w:rsidRPr="007D7211">
        <w:rPr>
          <w:rFonts w:cs="Arial"/>
          <w:b/>
          <w:i/>
        </w:rPr>
        <w:t>Firefox</w:t>
      </w:r>
      <w:r w:rsidR="00182A78" w:rsidRPr="00AF2CD8">
        <w:rPr>
          <w:rStyle w:val="Hyperlink"/>
          <w:color w:val="auto"/>
          <w:u w:val="none"/>
        </w:rPr>
        <w:t>)</w:t>
      </w:r>
    </w:p>
    <w:p w14:paraId="49E76372" w14:textId="77777777" w:rsidR="000B53AA" w:rsidRDefault="000B53AA" w:rsidP="006C37FC">
      <w:pPr>
        <w:pStyle w:val="capa14negrito"/>
      </w:pPr>
    </w:p>
    <w:p w14:paraId="7894EBE0" w14:textId="77777777" w:rsidR="000B53AA" w:rsidRDefault="000B53AA" w:rsidP="00F66497">
      <w:pPr>
        <w:rPr>
          <w:rFonts w:cs="Arial"/>
          <w:b/>
          <w:caps/>
          <w:color w:val="000000"/>
          <w:sz w:val="28"/>
        </w:rPr>
      </w:pPr>
      <w:r>
        <w:br w:type="page"/>
      </w:r>
    </w:p>
    <w:p w14:paraId="651AD240" w14:textId="77777777" w:rsidR="000B53AA" w:rsidRPr="00BF5B07" w:rsidRDefault="000B53AA" w:rsidP="000B53AA">
      <w:pPr>
        <w:pStyle w:val="capa14negrito"/>
        <w:rPr>
          <w:sz w:val="24"/>
        </w:rPr>
      </w:pPr>
      <w:r w:rsidRPr="00BF5B07">
        <w:rPr>
          <w:sz w:val="24"/>
        </w:rPr>
        <w:lastRenderedPageBreak/>
        <w:t>TÍTULO DO TRABALHO</w:t>
      </w:r>
    </w:p>
    <w:p w14:paraId="5100DBD5" w14:textId="77777777" w:rsidR="000B53AA" w:rsidRDefault="000B53AA" w:rsidP="000B53AA">
      <w:pPr>
        <w:pStyle w:val="capa14negrito"/>
      </w:pPr>
    </w:p>
    <w:p w14:paraId="28FE5A83" w14:textId="77777777" w:rsidR="000B53AA" w:rsidRPr="000B53AA" w:rsidRDefault="000B53AA" w:rsidP="000B53AA">
      <w:pPr>
        <w:pStyle w:val="capa14negrito"/>
        <w:rPr>
          <w:sz w:val="24"/>
        </w:rPr>
      </w:pPr>
      <w:r w:rsidRPr="000B53AA">
        <w:rPr>
          <w:sz w:val="24"/>
        </w:rPr>
        <w:t>NOME DO AUTOR</w:t>
      </w:r>
    </w:p>
    <w:p w14:paraId="40E32F27" w14:textId="77777777" w:rsidR="000B53AA" w:rsidRDefault="000B53AA" w:rsidP="000B53AA">
      <w:pPr>
        <w:pStyle w:val="capa14negrito"/>
      </w:pPr>
    </w:p>
    <w:p w14:paraId="6694C3A8" w14:textId="77777777" w:rsidR="000B53AA" w:rsidRDefault="000B53AA" w:rsidP="000B53AA">
      <w:pPr>
        <w:pStyle w:val="capa14negrito"/>
      </w:pPr>
    </w:p>
    <w:p w14:paraId="7422F1B9" w14:textId="7C4785DB" w:rsidR="000B53AA" w:rsidRPr="000B53AA" w:rsidRDefault="000B53AA" w:rsidP="000B53AA">
      <w:pPr>
        <w:pStyle w:val="capa14negrito"/>
        <w:spacing w:line="360" w:lineRule="auto"/>
        <w:jc w:val="both"/>
        <w:rPr>
          <w:b w:val="0"/>
          <w:caps w:val="0"/>
          <w:sz w:val="24"/>
        </w:rPr>
      </w:pPr>
      <w:r w:rsidRPr="000B53AA">
        <w:rPr>
          <w:b w:val="0"/>
          <w:caps w:val="0"/>
          <w:sz w:val="24"/>
        </w:rPr>
        <w:t>Este trabalho foi julgado adequado para obtenção do título de Engenheiro</w:t>
      </w:r>
      <w:r w:rsidR="001634E2">
        <w:rPr>
          <w:b w:val="0"/>
          <w:caps w:val="0"/>
          <w:sz w:val="24"/>
        </w:rPr>
        <w:t>/Tecnólogo/Especialista</w:t>
      </w:r>
      <w:r w:rsidR="0084773E">
        <w:rPr>
          <w:b w:val="0"/>
          <w:caps w:val="0"/>
          <w:sz w:val="24"/>
        </w:rPr>
        <w:t>/Mestre</w:t>
      </w:r>
      <w:r w:rsidR="001634E2">
        <w:rPr>
          <w:b w:val="0"/>
          <w:caps w:val="0"/>
          <w:sz w:val="24"/>
        </w:rPr>
        <w:t xml:space="preserve"> em XXXX</w:t>
      </w:r>
      <w:r w:rsidRPr="000B53AA">
        <w:rPr>
          <w:b w:val="0"/>
          <w:caps w:val="0"/>
          <w:sz w:val="24"/>
        </w:rPr>
        <w:t xml:space="preserve"> e aprovado na sua forma final pela banca examinadora do Curso </w:t>
      </w:r>
      <w:r w:rsidR="001634E2">
        <w:rPr>
          <w:b w:val="0"/>
          <w:caps w:val="0"/>
          <w:sz w:val="24"/>
        </w:rPr>
        <w:t>XXXXXX</w:t>
      </w:r>
      <w:r w:rsidRPr="000B53AA">
        <w:rPr>
          <w:b w:val="0"/>
          <w:caps w:val="0"/>
          <w:sz w:val="24"/>
        </w:rPr>
        <w:t xml:space="preserve"> do Instituto Federal de Educação, Ciência e Tecnologia de Santa Catarina. </w:t>
      </w:r>
    </w:p>
    <w:p w14:paraId="7BA04369" w14:textId="77777777" w:rsidR="000B53AA" w:rsidRDefault="000B53AA" w:rsidP="000B53AA">
      <w:pPr>
        <w:pStyle w:val="capa14negrito"/>
      </w:pPr>
    </w:p>
    <w:p w14:paraId="4E470110" w14:textId="77777777" w:rsidR="000B53AA" w:rsidRPr="000B53AA" w:rsidRDefault="000B53AA" w:rsidP="000B53AA">
      <w:pPr>
        <w:pStyle w:val="capa14negrito"/>
        <w:spacing w:line="360" w:lineRule="auto"/>
        <w:rPr>
          <w:b w:val="0"/>
          <w:caps w:val="0"/>
          <w:sz w:val="24"/>
        </w:rPr>
      </w:pPr>
      <w:r w:rsidRPr="000B53AA">
        <w:rPr>
          <w:b w:val="0"/>
          <w:caps w:val="0"/>
          <w:sz w:val="24"/>
        </w:rPr>
        <w:t>Florianópolis, XX de XXXXXX, 20XX.</w:t>
      </w:r>
    </w:p>
    <w:p w14:paraId="1500AEA3" w14:textId="77777777" w:rsidR="000B53AA" w:rsidRDefault="000B53AA" w:rsidP="000B53AA">
      <w:pPr>
        <w:pStyle w:val="capa14negrito"/>
      </w:pPr>
    </w:p>
    <w:p w14:paraId="5638654D" w14:textId="77777777" w:rsidR="000B53AA" w:rsidRPr="000B53AA" w:rsidRDefault="000B53AA" w:rsidP="000B53AA">
      <w:pPr>
        <w:pStyle w:val="capa14negrito"/>
        <w:spacing w:line="360" w:lineRule="auto"/>
        <w:jc w:val="left"/>
        <w:rPr>
          <w:b w:val="0"/>
          <w:caps w:val="0"/>
          <w:sz w:val="24"/>
        </w:rPr>
      </w:pPr>
      <w:r w:rsidRPr="000B53AA">
        <w:rPr>
          <w:b w:val="0"/>
          <w:caps w:val="0"/>
          <w:sz w:val="24"/>
        </w:rPr>
        <w:t>Banca Examinadora:</w:t>
      </w:r>
    </w:p>
    <w:p w14:paraId="4C931CC1" w14:textId="77777777" w:rsidR="000B53AA" w:rsidRDefault="000B53AA" w:rsidP="000B53AA">
      <w:pPr>
        <w:pStyle w:val="capa14negrito"/>
      </w:pPr>
    </w:p>
    <w:p w14:paraId="42C2F387" w14:textId="77777777" w:rsidR="000B53AA" w:rsidRDefault="000B53AA" w:rsidP="000B53AA">
      <w:pPr>
        <w:pStyle w:val="capa14negrito"/>
      </w:pPr>
    </w:p>
    <w:p w14:paraId="4C054C99" w14:textId="77777777" w:rsidR="000B53AA" w:rsidRDefault="000B53AA" w:rsidP="000B53AA">
      <w:pPr>
        <w:pStyle w:val="capa14negrito"/>
      </w:pPr>
      <w:r>
        <w:t>__________________________________</w:t>
      </w:r>
    </w:p>
    <w:p w14:paraId="02585929" w14:textId="77777777" w:rsidR="000B53AA" w:rsidRPr="00E4170E" w:rsidRDefault="000B53AA" w:rsidP="00E4170E">
      <w:pPr>
        <w:pStyle w:val="capa14negrito"/>
        <w:spacing w:line="360" w:lineRule="auto"/>
        <w:rPr>
          <w:b w:val="0"/>
          <w:caps w:val="0"/>
          <w:sz w:val="24"/>
        </w:rPr>
      </w:pPr>
      <w:r w:rsidRPr="00E4170E">
        <w:rPr>
          <w:b w:val="0"/>
          <w:caps w:val="0"/>
          <w:sz w:val="24"/>
        </w:rPr>
        <w:t>Nome do Orientador, Titulação</w:t>
      </w:r>
    </w:p>
    <w:p w14:paraId="126129A1" w14:textId="77777777" w:rsidR="000B53AA" w:rsidRDefault="000B53AA" w:rsidP="000B53AA">
      <w:pPr>
        <w:pStyle w:val="capa14negrito"/>
      </w:pPr>
    </w:p>
    <w:p w14:paraId="3486ADA7" w14:textId="77777777" w:rsidR="000B53AA" w:rsidRDefault="000B53AA" w:rsidP="000B53AA">
      <w:pPr>
        <w:pStyle w:val="capa14negrito"/>
      </w:pPr>
    </w:p>
    <w:p w14:paraId="2DC0B7EF" w14:textId="77777777" w:rsidR="000B53AA" w:rsidRDefault="000B53AA" w:rsidP="000B53AA">
      <w:pPr>
        <w:pStyle w:val="capa14negrito"/>
      </w:pPr>
      <w:r>
        <w:t>__________________________________</w:t>
      </w:r>
    </w:p>
    <w:p w14:paraId="555D249D" w14:textId="75927C35" w:rsidR="000B53AA" w:rsidRDefault="000B53AA" w:rsidP="00436818">
      <w:pPr>
        <w:pStyle w:val="capa14negrito"/>
        <w:rPr>
          <w:b w:val="0"/>
          <w:caps w:val="0"/>
          <w:sz w:val="24"/>
        </w:rPr>
      </w:pPr>
      <w:r w:rsidRPr="00E4170E">
        <w:rPr>
          <w:b w:val="0"/>
          <w:caps w:val="0"/>
          <w:sz w:val="24"/>
        </w:rPr>
        <w:t>Nome do Coorientador (se houver), Titulação</w:t>
      </w:r>
    </w:p>
    <w:p w14:paraId="0FB3EC4D" w14:textId="134949E3" w:rsidR="00436818" w:rsidRPr="00B63C4C" w:rsidRDefault="00436818" w:rsidP="00436818">
      <w:pPr>
        <w:pStyle w:val="capa14negrito"/>
        <w:rPr>
          <w:b w:val="0"/>
          <w:caps w:val="0"/>
          <w:color w:val="auto"/>
          <w:sz w:val="24"/>
        </w:rPr>
      </w:pPr>
      <w:r w:rsidRPr="00B63C4C">
        <w:rPr>
          <w:b w:val="0"/>
          <w:caps w:val="0"/>
          <w:color w:val="auto"/>
          <w:sz w:val="24"/>
        </w:rPr>
        <w:t>Instituição/Empresa</w:t>
      </w:r>
    </w:p>
    <w:p w14:paraId="71527E3D" w14:textId="77777777" w:rsidR="000B53AA" w:rsidRDefault="000B53AA" w:rsidP="000B53AA">
      <w:pPr>
        <w:pStyle w:val="capa14negrito"/>
      </w:pPr>
    </w:p>
    <w:p w14:paraId="04C1D6E3" w14:textId="77777777" w:rsidR="000B53AA" w:rsidRDefault="000B53AA" w:rsidP="000B53AA">
      <w:pPr>
        <w:pStyle w:val="capa14negrito"/>
      </w:pPr>
    </w:p>
    <w:p w14:paraId="1B5D6529" w14:textId="77777777" w:rsidR="000B53AA" w:rsidRDefault="000B53AA" w:rsidP="000B53AA">
      <w:pPr>
        <w:pStyle w:val="capa14negrito"/>
      </w:pPr>
      <w:r>
        <w:t>__________________________________</w:t>
      </w:r>
    </w:p>
    <w:p w14:paraId="68FE8D30" w14:textId="2CFF25DD" w:rsidR="000B53AA" w:rsidRDefault="000B53AA" w:rsidP="00436818">
      <w:pPr>
        <w:pStyle w:val="capa14negrito"/>
        <w:rPr>
          <w:b w:val="0"/>
          <w:caps w:val="0"/>
          <w:sz w:val="24"/>
        </w:rPr>
      </w:pPr>
      <w:r w:rsidRPr="00E4170E">
        <w:rPr>
          <w:b w:val="0"/>
          <w:caps w:val="0"/>
          <w:sz w:val="24"/>
        </w:rPr>
        <w:t>Nome do Membro da Banca, Titulação</w:t>
      </w:r>
    </w:p>
    <w:p w14:paraId="16713964" w14:textId="77777777" w:rsidR="00436818" w:rsidRPr="00B63C4C" w:rsidRDefault="00436818" w:rsidP="00436818">
      <w:pPr>
        <w:pStyle w:val="capa14negrito"/>
        <w:rPr>
          <w:b w:val="0"/>
          <w:caps w:val="0"/>
          <w:color w:val="auto"/>
          <w:sz w:val="24"/>
        </w:rPr>
      </w:pPr>
      <w:r w:rsidRPr="00B63C4C">
        <w:rPr>
          <w:b w:val="0"/>
          <w:caps w:val="0"/>
          <w:color w:val="auto"/>
          <w:sz w:val="24"/>
        </w:rPr>
        <w:t>Instituição/Empresa</w:t>
      </w:r>
    </w:p>
    <w:p w14:paraId="535C4934" w14:textId="77777777" w:rsidR="00436818" w:rsidRPr="00B63C4C" w:rsidRDefault="00436818" w:rsidP="00E4170E">
      <w:pPr>
        <w:pStyle w:val="capa14negrito"/>
        <w:spacing w:line="360" w:lineRule="auto"/>
        <w:rPr>
          <w:b w:val="0"/>
          <w:caps w:val="0"/>
          <w:color w:val="auto"/>
          <w:sz w:val="24"/>
        </w:rPr>
      </w:pPr>
    </w:p>
    <w:p w14:paraId="087B6C97" w14:textId="77777777" w:rsidR="000B53AA" w:rsidRPr="00B63C4C" w:rsidRDefault="000B53AA" w:rsidP="000B53AA">
      <w:pPr>
        <w:pStyle w:val="capa14negrito"/>
        <w:rPr>
          <w:color w:val="auto"/>
        </w:rPr>
      </w:pPr>
    </w:p>
    <w:p w14:paraId="0201A3E4" w14:textId="77777777" w:rsidR="000B53AA" w:rsidRPr="00B63C4C" w:rsidRDefault="000B53AA" w:rsidP="000B53AA">
      <w:pPr>
        <w:pStyle w:val="capa14negrito"/>
        <w:rPr>
          <w:color w:val="auto"/>
        </w:rPr>
      </w:pPr>
    </w:p>
    <w:p w14:paraId="13F91CCD" w14:textId="77777777" w:rsidR="000B53AA" w:rsidRPr="00B63C4C" w:rsidRDefault="000B53AA" w:rsidP="000B53AA">
      <w:pPr>
        <w:pStyle w:val="capa14negrito"/>
        <w:rPr>
          <w:color w:val="auto"/>
        </w:rPr>
      </w:pPr>
      <w:r w:rsidRPr="00B63C4C">
        <w:rPr>
          <w:color w:val="auto"/>
        </w:rPr>
        <w:t>__________________________________</w:t>
      </w:r>
    </w:p>
    <w:p w14:paraId="0429EBB6" w14:textId="10B38194" w:rsidR="000B53AA" w:rsidRPr="00B63C4C" w:rsidRDefault="000B53AA" w:rsidP="00436818">
      <w:pPr>
        <w:pStyle w:val="capa14negrito"/>
        <w:rPr>
          <w:b w:val="0"/>
          <w:caps w:val="0"/>
          <w:color w:val="auto"/>
          <w:sz w:val="24"/>
        </w:rPr>
      </w:pPr>
      <w:r w:rsidRPr="00B63C4C">
        <w:rPr>
          <w:b w:val="0"/>
          <w:caps w:val="0"/>
          <w:color w:val="auto"/>
          <w:sz w:val="24"/>
        </w:rPr>
        <w:t>Nome do Membro da Banca, Titulação</w:t>
      </w:r>
    </w:p>
    <w:p w14:paraId="096B9EA2" w14:textId="77777777" w:rsidR="00436818" w:rsidRPr="00B63C4C" w:rsidRDefault="00436818" w:rsidP="00436818">
      <w:pPr>
        <w:pStyle w:val="capa14negrito"/>
        <w:rPr>
          <w:b w:val="0"/>
          <w:caps w:val="0"/>
          <w:color w:val="auto"/>
          <w:sz w:val="24"/>
        </w:rPr>
      </w:pPr>
      <w:r w:rsidRPr="00B63C4C">
        <w:rPr>
          <w:b w:val="0"/>
          <w:caps w:val="0"/>
          <w:color w:val="auto"/>
          <w:sz w:val="24"/>
        </w:rPr>
        <w:t>Instituição/Empresa</w:t>
      </w:r>
    </w:p>
    <w:p w14:paraId="517ED2D9" w14:textId="77777777" w:rsidR="00436818" w:rsidRPr="00B63C4C" w:rsidRDefault="00436818" w:rsidP="00E4170E">
      <w:pPr>
        <w:pStyle w:val="capa14negrito"/>
        <w:spacing w:line="360" w:lineRule="auto"/>
        <w:rPr>
          <w:b w:val="0"/>
          <w:caps w:val="0"/>
          <w:color w:val="auto"/>
          <w:sz w:val="24"/>
        </w:rPr>
      </w:pPr>
    </w:p>
    <w:p w14:paraId="2FB58B69" w14:textId="77777777" w:rsidR="000B53AA" w:rsidRPr="00E4170E" w:rsidRDefault="000B53AA" w:rsidP="00E4170E">
      <w:pPr>
        <w:pStyle w:val="capa14negrito"/>
        <w:spacing w:line="360" w:lineRule="auto"/>
        <w:rPr>
          <w:b w:val="0"/>
          <w:caps w:val="0"/>
          <w:sz w:val="24"/>
        </w:rPr>
      </w:pPr>
    </w:p>
    <w:p w14:paraId="4E74A59B" w14:textId="77777777" w:rsidR="00E4170E" w:rsidRDefault="00E4170E">
      <w:pPr>
        <w:spacing w:before="0" w:line="240" w:lineRule="auto"/>
        <w:ind w:firstLine="0"/>
        <w:jc w:val="left"/>
        <w:rPr>
          <w:rFonts w:cs="Arial"/>
          <w:b/>
          <w:caps/>
          <w:color w:val="000000"/>
          <w:sz w:val="28"/>
        </w:rPr>
      </w:pPr>
      <w:r>
        <w:br w:type="page"/>
      </w:r>
    </w:p>
    <w:p w14:paraId="3FA05A5E" w14:textId="77777777" w:rsidR="00E4170E" w:rsidRDefault="00E4170E" w:rsidP="00E4170E">
      <w:pPr>
        <w:pStyle w:val="dedicatria"/>
      </w:pPr>
    </w:p>
    <w:p w14:paraId="05B79CD2" w14:textId="77777777" w:rsidR="00E4170E" w:rsidRDefault="00E4170E" w:rsidP="00E4170E">
      <w:pPr>
        <w:pStyle w:val="dedicatria"/>
      </w:pPr>
    </w:p>
    <w:p w14:paraId="7007E181" w14:textId="77777777" w:rsidR="00E4170E" w:rsidRDefault="00E4170E" w:rsidP="00E4170E">
      <w:pPr>
        <w:pStyle w:val="dedicatria"/>
      </w:pPr>
    </w:p>
    <w:p w14:paraId="7962FB0F" w14:textId="77777777" w:rsidR="00E4170E" w:rsidRDefault="00E4170E" w:rsidP="00E4170E">
      <w:pPr>
        <w:pStyle w:val="dedicatria"/>
      </w:pPr>
    </w:p>
    <w:p w14:paraId="65466F8C" w14:textId="77777777" w:rsidR="00E4170E" w:rsidRDefault="00E4170E" w:rsidP="00E4170E">
      <w:pPr>
        <w:pStyle w:val="dedicatria"/>
      </w:pPr>
    </w:p>
    <w:p w14:paraId="5A324CDD" w14:textId="77777777" w:rsidR="00E4170E" w:rsidRDefault="00E4170E" w:rsidP="00E4170E">
      <w:pPr>
        <w:pStyle w:val="dedicatria"/>
      </w:pPr>
    </w:p>
    <w:p w14:paraId="56BB8F8D" w14:textId="77777777" w:rsidR="00E4170E" w:rsidRDefault="00E4170E" w:rsidP="00E4170E">
      <w:pPr>
        <w:pStyle w:val="dedicatria"/>
      </w:pPr>
    </w:p>
    <w:p w14:paraId="747F092F" w14:textId="77777777" w:rsidR="00E4170E" w:rsidRDefault="00E4170E" w:rsidP="00E4170E">
      <w:pPr>
        <w:pStyle w:val="dedicatria"/>
      </w:pPr>
    </w:p>
    <w:p w14:paraId="48903EAB" w14:textId="77777777" w:rsidR="00E4170E" w:rsidRDefault="00E4170E" w:rsidP="00E4170E">
      <w:pPr>
        <w:pStyle w:val="dedicatria"/>
      </w:pPr>
    </w:p>
    <w:p w14:paraId="60C103DB" w14:textId="77777777" w:rsidR="00E4170E" w:rsidRDefault="00E4170E" w:rsidP="00E4170E">
      <w:pPr>
        <w:pStyle w:val="dedicatria"/>
      </w:pPr>
    </w:p>
    <w:p w14:paraId="67BDCB50" w14:textId="77777777" w:rsidR="00E4170E" w:rsidRDefault="00E4170E" w:rsidP="00E4170E">
      <w:pPr>
        <w:pStyle w:val="dedicatria"/>
      </w:pPr>
    </w:p>
    <w:p w14:paraId="772DA555" w14:textId="77777777" w:rsidR="00E4170E" w:rsidRDefault="00E4170E" w:rsidP="00E4170E">
      <w:pPr>
        <w:pStyle w:val="dedicatria"/>
      </w:pPr>
    </w:p>
    <w:p w14:paraId="2D2CB5F3" w14:textId="77777777" w:rsidR="00E4170E" w:rsidRDefault="00E4170E" w:rsidP="00E4170E">
      <w:pPr>
        <w:pStyle w:val="dedicatria"/>
      </w:pPr>
    </w:p>
    <w:p w14:paraId="274CFFB9" w14:textId="77777777" w:rsidR="00E4170E" w:rsidRDefault="00E4170E" w:rsidP="00E4170E">
      <w:pPr>
        <w:pStyle w:val="dedicatria"/>
      </w:pPr>
    </w:p>
    <w:p w14:paraId="4FFB2AE2" w14:textId="77777777" w:rsidR="00E4170E" w:rsidRDefault="00E4170E" w:rsidP="00E4170E">
      <w:pPr>
        <w:pStyle w:val="dedicatria"/>
      </w:pPr>
    </w:p>
    <w:p w14:paraId="71A8EF4C" w14:textId="77777777" w:rsidR="00E4170E" w:rsidRDefault="00E4170E" w:rsidP="00E4170E">
      <w:pPr>
        <w:pStyle w:val="dedicatria"/>
      </w:pPr>
    </w:p>
    <w:p w14:paraId="78F13695" w14:textId="77777777" w:rsidR="00E4170E" w:rsidRDefault="00E4170E" w:rsidP="00E4170E">
      <w:pPr>
        <w:pStyle w:val="dedicatria"/>
      </w:pPr>
    </w:p>
    <w:p w14:paraId="58C7FB9F" w14:textId="77777777" w:rsidR="00E4170E" w:rsidRDefault="00E4170E" w:rsidP="00E4170E">
      <w:pPr>
        <w:pStyle w:val="dedicatria"/>
      </w:pPr>
    </w:p>
    <w:p w14:paraId="0B0CE898" w14:textId="77777777" w:rsidR="00E4170E" w:rsidRDefault="00E4170E" w:rsidP="00E4170E">
      <w:pPr>
        <w:pStyle w:val="dedicatria"/>
      </w:pPr>
    </w:p>
    <w:p w14:paraId="0943BCEE" w14:textId="77777777" w:rsidR="00E4170E" w:rsidRDefault="00E4170E" w:rsidP="00E4170E">
      <w:pPr>
        <w:pStyle w:val="dedicatria"/>
      </w:pPr>
    </w:p>
    <w:p w14:paraId="06B3A24C" w14:textId="77777777" w:rsidR="00E4170E" w:rsidRDefault="00E4170E" w:rsidP="00E4170E">
      <w:pPr>
        <w:pStyle w:val="dedicatria"/>
      </w:pPr>
    </w:p>
    <w:p w14:paraId="3465FB0D" w14:textId="77777777" w:rsidR="00E4170E" w:rsidRDefault="00E4170E" w:rsidP="00E4170E">
      <w:pPr>
        <w:pStyle w:val="dedicatria"/>
      </w:pPr>
    </w:p>
    <w:p w14:paraId="475CF977" w14:textId="77777777" w:rsidR="00E4170E" w:rsidRDefault="00E4170E" w:rsidP="00E4170E">
      <w:pPr>
        <w:pStyle w:val="dedicatria"/>
      </w:pPr>
    </w:p>
    <w:p w14:paraId="54DB189B" w14:textId="77777777" w:rsidR="00E4170E" w:rsidRDefault="00E4170E" w:rsidP="00E4170E">
      <w:pPr>
        <w:pStyle w:val="dedicatria"/>
      </w:pPr>
    </w:p>
    <w:p w14:paraId="744BCBFF" w14:textId="77777777" w:rsidR="00E4170E" w:rsidRDefault="00E4170E" w:rsidP="00E4170E">
      <w:pPr>
        <w:pStyle w:val="dedicatria"/>
      </w:pPr>
    </w:p>
    <w:p w14:paraId="1ADDDFBD" w14:textId="77777777" w:rsidR="00E4170E" w:rsidRDefault="00E4170E" w:rsidP="00E4170E">
      <w:pPr>
        <w:pStyle w:val="dedicatria"/>
      </w:pPr>
    </w:p>
    <w:p w14:paraId="4CDD10EE" w14:textId="77777777" w:rsidR="00E4170E" w:rsidRDefault="00E4170E" w:rsidP="00E4170E">
      <w:pPr>
        <w:pStyle w:val="dedicatria"/>
      </w:pPr>
    </w:p>
    <w:p w14:paraId="57DF47F0" w14:textId="77777777" w:rsidR="00E4170E" w:rsidRDefault="00E4170E" w:rsidP="00E4170E">
      <w:pPr>
        <w:pStyle w:val="dedicatria"/>
      </w:pPr>
    </w:p>
    <w:p w14:paraId="2BD794FC" w14:textId="77777777" w:rsidR="00E4170E" w:rsidRDefault="00E4170E" w:rsidP="00E4170E">
      <w:pPr>
        <w:pStyle w:val="dedicatria"/>
      </w:pPr>
    </w:p>
    <w:p w14:paraId="087B5660" w14:textId="77777777" w:rsidR="00E4170E" w:rsidRDefault="00E4170E" w:rsidP="00E4170E">
      <w:pPr>
        <w:pStyle w:val="dedicatria"/>
      </w:pPr>
    </w:p>
    <w:p w14:paraId="7EAD57A5" w14:textId="77777777" w:rsidR="00E4170E" w:rsidRDefault="00E4170E" w:rsidP="00E4170E">
      <w:pPr>
        <w:pStyle w:val="dedicatria"/>
      </w:pPr>
    </w:p>
    <w:p w14:paraId="5B084CAD" w14:textId="77777777" w:rsidR="00E4170E" w:rsidRDefault="00E4170E" w:rsidP="00E4170E">
      <w:pPr>
        <w:pStyle w:val="dedicatria"/>
      </w:pPr>
    </w:p>
    <w:p w14:paraId="68726CE0" w14:textId="77777777" w:rsidR="00E4170E" w:rsidRDefault="00E4170E" w:rsidP="00E4170E">
      <w:pPr>
        <w:pStyle w:val="dedicatria"/>
      </w:pPr>
    </w:p>
    <w:p w14:paraId="08C7BA06" w14:textId="77777777" w:rsidR="00E4170E" w:rsidRDefault="00E4170E" w:rsidP="00E4170E">
      <w:pPr>
        <w:pStyle w:val="dedicatria"/>
      </w:pPr>
    </w:p>
    <w:p w14:paraId="71383A30" w14:textId="77777777" w:rsidR="00E4170E" w:rsidRDefault="00E4170E" w:rsidP="00E4170E">
      <w:pPr>
        <w:pStyle w:val="dedicatria"/>
      </w:pPr>
    </w:p>
    <w:p w14:paraId="151D449E" w14:textId="77777777" w:rsidR="00E4170E" w:rsidRDefault="00E4170E" w:rsidP="00E4170E">
      <w:pPr>
        <w:pStyle w:val="dedicatria"/>
      </w:pPr>
    </w:p>
    <w:p w14:paraId="1EDE1A92" w14:textId="77777777" w:rsidR="00E4170E" w:rsidRDefault="00E4170E" w:rsidP="00E4170E">
      <w:pPr>
        <w:pStyle w:val="dedicatria"/>
      </w:pPr>
    </w:p>
    <w:p w14:paraId="49AE1D38" w14:textId="77777777" w:rsidR="00E4170E" w:rsidRDefault="00E4170E" w:rsidP="00E4170E">
      <w:pPr>
        <w:pStyle w:val="dedicatria"/>
      </w:pPr>
    </w:p>
    <w:p w14:paraId="37A3C071" w14:textId="77777777" w:rsidR="00E4170E" w:rsidRDefault="00E4170E" w:rsidP="00E4170E">
      <w:pPr>
        <w:pStyle w:val="dedicatria"/>
      </w:pPr>
    </w:p>
    <w:p w14:paraId="201A7363" w14:textId="77777777" w:rsidR="00E4170E" w:rsidRDefault="00E4170E" w:rsidP="00E4170E">
      <w:pPr>
        <w:pStyle w:val="dedicatria"/>
      </w:pPr>
    </w:p>
    <w:p w14:paraId="31C9699E" w14:textId="77777777" w:rsidR="00E4170E" w:rsidRDefault="00E4170E" w:rsidP="00E4170E">
      <w:pPr>
        <w:pStyle w:val="dedicatria"/>
      </w:pPr>
    </w:p>
    <w:p w14:paraId="16E5A546" w14:textId="77777777" w:rsidR="00E4170E" w:rsidRDefault="00E4170E" w:rsidP="00E4170E">
      <w:pPr>
        <w:pStyle w:val="dedicatria"/>
      </w:pPr>
    </w:p>
    <w:p w14:paraId="2DC67F83" w14:textId="77777777" w:rsidR="00E4170E" w:rsidRDefault="00E4170E" w:rsidP="00E4170E">
      <w:pPr>
        <w:pStyle w:val="dedicatria"/>
      </w:pPr>
      <w:r>
        <w:t xml:space="preserve">(Dedicatória é um elemento opcional. </w:t>
      </w:r>
    </w:p>
    <w:p w14:paraId="33169C68" w14:textId="77777777" w:rsidR="00E4170E" w:rsidRDefault="00E4170E" w:rsidP="00E4170E">
      <w:pPr>
        <w:pStyle w:val="dedicatria"/>
      </w:pPr>
      <w:r>
        <w:t>Texto alinhado no canto inferior direito.</w:t>
      </w:r>
    </w:p>
    <w:p w14:paraId="6C020452" w14:textId="59953806" w:rsidR="00E4170E" w:rsidRDefault="00E4170E" w:rsidP="00E4170E">
      <w:pPr>
        <w:pStyle w:val="dedicatria"/>
      </w:pPr>
      <w:r>
        <w:t>Não deve ultrapassar uma página.)</w:t>
      </w:r>
    </w:p>
    <w:p w14:paraId="5E32FC31" w14:textId="77777777" w:rsidR="00E4170E" w:rsidRDefault="00E4170E" w:rsidP="00E4170E">
      <w:pPr>
        <w:pStyle w:val="capa14negrito"/>
        <w:spacing w:line="360" w:lineRule="auto"/>
      </w:pPr>
    </w:p>
    <w:p w14:paraId="1153318B" w14:textId="77777777" w:rsidR="00E4170E" w:rsidRDefault="00E4170E">
      <w:pPr>
        <w:spacing w:before="0" w:line="240" w:lineRule="auto"/>
        <w:ind w:firstLine="0"/>
        <w:jc w:val="left"/>
        <w:rPr>
          <w:rFonts w:cs="Arial"/>
          <w:b/>
          <w:caps/>
          <w:color w:val="000000"/>
          <w:sz w:val="28"/>
        </w:rPr>
      </w:pPr>
      <w:r>
        <w:br w:type="page"/>
      </w:r>
    </w:p>
    <w:p w14:paraId="1489AF9D" w14:textId="77777777" w:rsidR="00E4170E" w:rsidRDefault="00E4170E" w:rsidP="00E4170E">
      <w:pPr>
        <w:pStyle w:val="capa14negrito"/>
      </w:pPr>
      <w:r>
        <w:lastRenderedPageBreak/>
        <w:t xml:space="preserve">AGRADECIMENTOS </w:t>
      </w:r>
    </w:p>
    <w:p w14:paraId="0122C5A6" w14:textId="77777777" w:rsidR="00E4170E" w:rsidRPr="00B63C4C" w:rsidRDefault="00E4170E" w:rsidP="00E4170E">
      <w:pPr>
        <w:pStyle w:val="capa14negrito"/>
        <w:rPr>
          <w:color w:val="auto"/>
        </w:rPr>
      </w:pPr>
    </w:p>
    <w:p w14:paraId="56C71DEF" w14:textId="591F08D0" w:rsidR="00E4170E" w:rsidRPr="00B63C4C" w:rsidRDefault="00E4170E" w:rsidP="00E4170E">
      <w:pPr>
        <w:pStyle w:val="Capa12justificado"/>
      </w:pPr>
      <w:bookmarkStart w:id="0" w:name="_Hlk80800086"/>
      <w:r w:rsidRPr="00B63C4C">
        <w:t>(Elemento opcional que não pode ultrapassar o limite de uma página.</w:t>
      </w:r>
      <w:r w:rsidR="00436818" w:rsidRPr="00B63C4C">
        <w:t xml:space="preserve"> O</w:t>
      </w:r>
      <w:r w:rsidR="0046771F" w:rsidRPr="00B63C4C">
        <w:t xml:space="preserve"> texto </w:t>
      </w:r>
      <w:bookmarkStart w:id="1" w:name="_Hlk79512167"/>
      <w:r w:rsidR="0046771F" w:rsidRPr="00B63C4C">
        <w:t>dos agradecimentos deve seguir a formatação do corpo do trabalho – recuo de 2</w:t>
      </w:r>
      <w:r w:rsidR="00C445C1">
        <w:t xml:space="preserve"> </w:t>
      </w:r>
      <w:r w:rsidR="0046771F" w:rsidRPr="00B63C4C">
        <w:t>cm de parágrafo, espaçamento 1,5, justificado</w:t>
      </w:r>
      <w:bookmarkEnd w:id="1"/>
      <w:r w:rsidR="0046771F" w:rsidRPr="00B63C4C">
        <w:t>, fonte 12</w:t>
      </w:r>
      <w:r w:rsidRPr="00B63C4C">
        <w:t>)</w:t>
      </w:r>
    </w:p>
    <w:bookmarkEnd w:id="0"/>
    <w:p w14:paraId="58D17849" w14:textId="77777777" w:rsidR="00E4170E" w:rsidRDefault="00E4170E">
      <w:pPr>
        <w:spacing w:before="0" w:line="240" w:lineRule="auto"/>
        <w:ind w:firstLine="0"/>
        <w:jc w:val="left"/>
        <w:rPr>
          <w:rFonts w:cs="Arial"/>
          <w:b/>
          <w:caps/>
          <w:color w:val="000000"/>
          <w:sz w:val="28"/>
        </w:rPr>
      </w:pPr>
      <w:r>
        <w:br w:type="page"/>
      </w:r>
    </w:p>
    <w:p w14:paraId="6DA21887" w14:textId="77777777" w:rsidR="009406EB" w:rsidRDefault="009406EB" w:rsidP="00E4170E">
      <w:pPr>
        <w:pStyle w:val="dedicatria"/>
      </w:pPr>
    </w:p>
    <w:p w14:paraId="7E93EEE5" w14:textId="77777777" w:rsidR="009406EB" w:rsidRDefault="009406EB" w:rsidP="00E4170E">
      <w:pPr>
        <w:pStyle w:val="dedicatria"/>
      </w:pPr>
    </w:p>
    <w:p w14:paraId="0C40D123" w14:textId="77777777" w:rsidR="009406EB" w:rsidRDefault="009406EB" w:rsidP="00E4170E">
      <w:pPr>
        <w:pStyle w:val="dedicatria"/>
      </w:pPr>
    </w:p>
    <w:p w14:paraId="2DA3EEA1" w14:textId="77777777" w:rsidR="009406EB" w:rsidRDefault="009406EB" w:rsidP="00E4170E">
      <w:pPr>
        <w:pStyle w:val="dedicatria"/>
      </w:pPr>
    </w:p>
    <w:p w14:paraId="050651D6" w14:textId="77777777" w:rsidR="009406EB" w:rsidRDefault="009406EB" w:rsidP="00E4170E">
      <w:pPr>
        <w:pStyle w:val="dedicatria"/>
      </w:pPr>
    </w:p>
    <w:p w14:paraId="5E7E2CD2" w14:textId="77777777" w:rsidR="009406EB" w:rsidRDefault="009406EB" w:rsidP="00E4170E">
      <w:pPr>
        <w:pStyle w:val="dedicatria"/>
      </w:pPr>
    </w:p>
    <w:p w14:paraId="298A6954" w14:textId="77777777" w:rsidR="009406EB" w:rsidRDefault="009406EB" w:rsidP="00E4170E">
      <w:pPr>
        <w:pStyle w:val="dedicatria"/>
      </w:pPr>
    </w:p>
    <w:p w14:paraId="3DF78AB7" w14:textId="77777777" w:rsidR="009406EB" w:rsidRDefault="009406EB" w:rsidP="00E4170E">
      <w:pPr>
        <w:pStyle w:val="dedicatria"/>
      </w:pPr>
    </w:p>
    <w:p w14:paraId="5C916818" w14:textId="77777777" w:rsidR="009406EB" w:rsidRDefault="009406EB" w:rsidP="00E4170E">
      <w:pPr>
        <w:pStyle w:val="dedicatria"/>
      </w:pPr>
    </w:p>
    <w:p w14:paraId="515343D9" w14:textId="77777777" w:rsidR="009406EB" w:rsidRDefault="009406EB" w:rsidP="00E4170E">
      <w:pPr>
        <w:pStyle w:val="dedicatria"/>
      </w:pPr>
    </w:p>
    <w:p w14:paraId="025EC197" w14:textId="77777777" w:rsidR="009406EB" w:rsidRDefault="009406EB" w:rsidP="00E4170E">
      <w:pPr>
        <w:pStyle w:val="dedicatria"/>
      </w:pPr>
    </w:p>
    <w:p w14:paraId="08356499" w14:textId="77777777" w:rsidR="009406EB" w:rsidRDefault="009406EB" w:rsidP="00E4170E">
      <w:pPr>
        <w:pStyle w:val="dedicatria"/>
      </w:pPr>
    </w:p>
    <w:p w14:paraId="0360F18B" w14:textId="77777777" w:rsidR="009406EB" w:rsidRDefault="009406EB" w:rsidP="00E4170E">
      <w:pPr>
        <w:pStyle w:val="dedicatria"/>
      </w:pPr>
    </w:p>
    <w:p w14:paraId="391F0F32" w14:textId="77777777" w:rsidR="009406EB" w:rsidRDefault="009406EB" w:rsidP="00E4170E">
      <w:pPr>
        <w:pStyle w:val="dedicatria"/>
      </w:pPr>
    </w:p>
    <w:p w14:paraId="7796B41A" w14:textId="77777777" w:rsidR="009406EB" w:rsidRDefault="009406EB" w:rsidP="00E4170E">
      <w:pPr>
        <w:pStyle w:val="dedicatria"/>
      </w:pPr>
    </w:p>
    <w:p w14:paraId="6B883291" w14:textId="77777777" w:rsidR="009406EB" w:rsidRDefault="009406EB" w:rsidP="00E4170E">
      <w:pPr>
        <w:pStyle w:val="dedicatria"/>
      </w:pPr>
    </w:p>
    <w:p w14:paraId="6308DEE2" w14:textId="77777777" w:rsidR="009406EB" w:rsidRDefault="009406EB" w:rsidP="00E4170E">
      <w:pPr>
        <w:pStyle w:val="dedicatria"/>
      </w:pPr>
    </w:p>
    <w:p w14:paraId="665B67D4" w14:textId="77777777" w:rsidR="009406EB" w:rsidRDefault="009406EB" w:rsidP="00E4170E">
      <w:pPr>
        <w:pStyle w:val="dedicatria"/>
      </w:pPr>
    </w:p>
    <w:p w14:paraId="5BAB2726" w14:textId="77777777" w:rsidR="009406EB" w:rsidRDefault="009406EB" w:rsidP="00E4170E">
      <w:pPr>
        <w:pStyle w:val="dedicatria"/>
      </w:pPr>
    </w:p>
    <w:p w14:paraId="5009D5AA" w14:textId="77777777" w:rsidR="009406EB" w:rsidRDefault="009406EB" w:rsidP="00E4170E">
      <w:pPr>
        <w:pStyle w:val="dedicatria"/>
      </w:pPr>
    </w:p>
    <w:p w14:paraId="2456B413" w14:textId="77777777" w:rsidR="009406EB" w:rsidRDefault="009406EB" w:rsidP="00E4170E">
      <w:pPr>
        <w:pStyle w:val="dedicatria"/>
      </w:pPr>
    </w:p>
    <w:p w14:paraId="2D470429" w14:textId="77777777" w:rsidR="009406EB" w:rsidRDefault="009406EB" w:rsidP="00E4170E">
      <w:pPr>
        <w:pStyle w:val="dedicatria"/>
      </w:pPr>
    </w:p>
    <w:p w14:paraId="187768C5" w14:textId="77777777" w:rsidR="009406EB" w:rsidRDefault="009406EB" w:rsidP="00E4170E">
      <w:pPr>
        <w:pStyle w:val="dedicatria"/>
      </w:pPr>
    </w:p>
    <w:p w14:paraId="37FB192B" w14:textId="77777777" w:rsidR="009406EB" w:rsidRDefault="009406EB" w:rsidP="00E4170E">
      <w:pPr>
        <w:pStyle w:val="dedicatria"/>
      </w:pPr>
    </w:p>
    <w:p w14:paraId="37016B07" w14:textId="77777777" w:rsidR="009406EB" w:rsidRDefault="009406EB" w:rsidP="00E4170E">
      <w:pPr>
        <w:pStyle w:val="dedicatria"/>
      </w:pPr>
    </w:p>
    <w:p w14:paraId="4C73AE4E" w14:textId="77777777" w:rsidR="009406EB" w:rsidRDefault="009406EB" w:rsidP="00E4170E">
      <w:pPr>
        <w:pStyle w:val="dedicatria"/>
      </w:pPr>
    </w:p>
    <w:p w14:paraId="0CF2BA1C" w14:textId="77777777" w:rsidR="009406EB" w:rsidRDefault="009406EB" w:rsidP="00E4170E">
      <w:pPr>
        <w:pStyle w:val="dedicatria"/>
      </w:pPr>
    </w:p>
    <w:p w14:paraId="56DA7A7E" w14:textId="77777777" w:rsidR="009406EB" w:rsidRDefault="009406EB" w:rsidP="00E4170E">
      <w:pPr>
        <w:pStyle w:val="dedicatria"/>
      </w:pPr>
    </w:p>
    <w:p w14:paraId="169A2811" w14:textId="77777777" w:rsidR="009406EB" w:rsidRDefault="009406EB" w:rsidP="00E4170E">
      <w:pPr>
        <w:pStyle w:val="dedicatria"/>
      </w:pPr>
    </w:p>
    <w:p w14:paraId="32FFC40E" w14:textId="77777777" w:rsidR="009406EB" w:rsidRDefault="009406EB" w:rsidP="00E4170E">
      <w:pPr>
        <w:pStyle w:val="dedicatria"/>
      </w:pPr>
    </w:p>
    <w:p w14:paraId="1911298D" w14:textId="77777777" w:rsidR="009406EB" w:rsidRDefault="009406EB" w:rsidP="00E4170E">
      <w:pPr>
        <w:pStyle w:val="dedicatria"/>
      </w:pPr>
    </w:p>
    <w:p w14:paraId="4273BF3E" w14:textId="77777777" w:rsidR="009406EB" w:rsidRDefault="009406EB" w:rsidP="00E4170E">
      <w:pPr>
        <w:pStyle w:val="dedicatria"/>
      </w:pPr>
    </w:p>
    <w:p w14:paraId="6D7C9020" w14:textId="77777777" w:rsidR="009406EB" w:rsidRDefault="009406EB" w:rsidP="00E4170E">
      <w:pPr>
        <w:pStyle w:val="dedicatria"/>
      </w:pPr>
    </w:p>
    <w:p w14:paraId="5EB21D53" w14:textId="77777777" w:rsidR="009406EB" w:rsidRDefault="009406EB" w:rsidP="00E4170E">
      <w:pPr>
        <w:pStyle w:val="dedicatria"/>
      </w:pPr>
    </w:p>
    <w:p w14:paraId="721BE32C" w14:textId="77777777" w:rsidR="009406EB" w:rsidRDefault="009406EB" w:rsidP="00E4170E">
      <w:pPr>
        <w:pStyle w:val="dedicatria"/>
      </w:pPr>
    </w:p>
    <w:p w14:paraId="32E71003" w14:textId="77777777" w:rsidR="009406EB" w:rsidRDefault="009406EB" w:rsidP="00E4170E">
      <w:pPr>
        <w:pStyle w:val="dedicatria"/>
      </w:pPr>
    </w:p>
    <w:p w14:paraId="655E14D6" w14:textId="77777777" w:rsidR="009406EB" w:rsidRDefault="009406EB" w:rsidP="00E4170E">
      <w:pPr>
        <w:pStyle w:val="dedicatria"/>
      </w:pPr>
    </w:p>
    <w:p w14:paraId="65523619" w14:textId="77777777" w:rsidR="009406EB" w:rsidRDefault="009406EB" w:rsidP="00E4170E">
      <w:pPr>
        <w:pStyle w:val="dedicatria"/>
      </w:pPr>
    </w:p>
    <w:p w14:paraId="1DF24D8D" w14:textId="77777777" w:rsidR="009406EB" w:rsidRDefault="009406EB" w:rsidP="00E4170E">
      <w:pPr>
        <w:pStyle w:val="dedicatria"/>
      </w:pPr>
    </w:p>
    <w:p w14:paraId="7395E659" w14:textId="77777777" w:rsidR="009406EB" w:rsidRDefault="009406EB" w:rsidP="00E4170E">
      <w:pPr>
        <w:pStyle w:val="dedicatria"/>
      </w:pPr>
    </w:p>
    <w:p w14:paraId="58B2D326" w14:textId="77777777" w:rsidR="009406EB" w:rsidRDefault="009406EB" w:rsidP="00E4170E">
      <w:pPr>
        <w:pStyle w:val="dedicatria"/>
      </w:pPr>
    </w:p>
    <w:p w14:paraId="5F5B4B85" w14:textId="77777777" w:rsidR="009406EB" w:rsidRDefault="009406EB" w:rsidP="00E4170E">
      <w:pPr>
        <w:pStyle w:val="dedicatria"/>
      </w:pPr>
    </w:p>
    <w:p w14:paraId="4C6D0AAD" w14:textId="77777777" w:rsidR="009406EB" w:rsidRDefault="009406EB" w:rsidP="00E4170E">
      <w:pPr>
        <w:pStyle w:val="dedicatria"/>
      </w:pPr>
    </w:p>
    <w:p w14:paraId="250E8CC1" w14:textId="77777777" w:rsidR="00E4170E" w:rsidRDefault="00E4170E" w:rsidP="00E4170E">
      <w:pPr>
        <w:pStyle w:val="dedicatria"/>
      </w:pPr>
      <w:r>
        <w:t xml:space="preserve">(Epígrafe é um elemento opcional. </w:t>
      </w:r>
    </w:p>
    <w:p w14:paraId="3A3AA16E" w14:textId="77777777" w:rsidR="00E4170E" w:rsidRDefault="00E4170E" w:rsidP="00E4170E">
      <w:pPr>
        <w:pStyle w:val="dedicatria"/>
      </w:pPr>
      <w:r>
        <w:t>Texto alinhado no canto inferior direito.</w:t>
      </w:r>
    </w:p>
    <w:p w14:paraId="1C7D63C0" w14:textId="764FC037" w:rsidR="00E4170E" w:rsidRDefault="00E4170E" w:rsidP="00E4170E">
      <w:pPr>
        <w:pStyle w:val="dedicatria"/>
      </w:pPr>
      <w:r>
        <w:t>Não deve ultrapassar uma página.)</w:t>
      </w:r>
    </w:p>
    <w:p w14:paraId="1CDED419" w14:textId="77777777" w:rsidR="00E4170E" w:rsidRDefault="00E4170E">
      <w:pPr>
        <w:spacing w:before="0" w:line="240" w:lineRule="auto"/>
        <w:ind w:firstLine="0"/>
        <w:jc w:val="left"/>
        <w:rPr>
          <w:rFonts w:cs="Arial"/>
          <w:b/>
          <w:caps/>
          <w:color w:val="000000"/>
          <w:sz w:val="28"/>
        </w:rPr>
      </w:pPr>
      <w:r>
        <w:br w:type="page"/>
      </w:r>
    </w:p>
    <w:p w14:paraId="5A8B3FB6" w14:textId="6C8DF437" w:rsidR="006C37FC" w:rsidRDefault="006C37FC" w:rsidP="00E4170E">
      <w:pPr>
        <w:pStyle w:val="capa14negrito"/>
        <w:spacing w:line="360" w:lineRule="auto"/>
      </w:pPr>
      <w:r>
        <w:lastRenderedPageBreak/>
        <w:t>Resumo</w:t>
      </w:r>
    </w:p>
    <w:p w14:paraId="2B1812D8" w14:textId="77777777" w:rsidR="006C37FC" w:rsidRDefault="006C37FC" w:rsidP="006C37FC">
      <w:pPr>
        <w:pStyle w:val="capa14negrito"/>
      </w:pPr>
    </w:p>
    <w:p w14:paraId="5597A742" w14:textId="77777777" w:rsidR="006C37FC" w:rsidRDefault="006C37FC" w:rsidP="006C37FC">
      <w:pPr>
        <w:pStyle w:val="resumo"/>
        <w:spacing w:before="0" w:after="0"/>
      </w:pPr>
      <w:r w:rsidRPr="005D70DD">
        <w:t xml:space="preserve">O resumo </w:t>
      </w:r>
      <w:r>
        <w:t>deve mostrar a</w:t>
      </w:r>
      <w:r w:rsidRPr="005D70DD">
        <w:t xml:space="preserve"> natureza e o objetivo do trabalho, o método que foi empregado, os resultados e as conclusões. O resumo </w:t>
      </w:r>
      <w:r>
        <w:t>deve conter entre 150 e 500</w:t>
      </w:r>
      <w:r w:rsidRPr="005D70DD">
        <w:t xml:space="preserve"> palavras</w:t>
      </w:r>
      <w:r>
        <w:t xml:space="preserve"> e constitui-se de um único parágrafo, sem recuo</w:t>
      </w:r>
      <w:r w:rsidRPr="005D70DD">
        <w:t>.</w:t>
      </w:r>
    </w:p>
    <w:p w14:paraId="35F8710F" w14:textId="77777777" w:rsidR="006C37FC" w:rsidRDefault="006C37FC" w:rsidP="006C37FC">
      <w:pPr>
        <w:pStyle w:val="resumo"/>
        <w:spacing w:before="0" w:after="0"/>
      </w:pPr>
    </w:p>
    <w:p w14:paraId="17161D60" w14:textId="77777777" w:rsidR="006C37FC" w:rsidRPr="0012653B" w:rsidRDefault="006C37FC" w:rsidP="006C37FC">
      <w:pPr>
        <w:pStyle w:val="resumo"/>
        <w:spacing w:before="0" w:after="0"/>
        <w:rPr>
          <w:lang w:val="en-US"/>
        </w:rPr>
      </w:pPr>
      <w:r w:rsidRPr="003F3FFC">
        <w:rPr>
          <w:b/>
        </w:rPr>
        <w:t>Palavras-chave</w:t>
      </w:r>
      <w:r>
        <w:t xml:space="preserve">: Primeira palavra-chave. Segunda palavra-chave. Terceira palavra-chave. </w:t>
      </w:r>
      <w:r w:rsidRPr="0012653B">
        <w:rPr>
          <w:lang w:val="en-US"/>
        </w:rPr>
        <w:t xml:space="preserve">Quarta palavra-chave (opcional). Quinta palavra-chave (opcional). </w:t>
      </w:r>
    </w:p>
    <w:p w14:paraId="21AB9BA7" w14:textId="77777777" w:rsidR="006C37FC" w:rsidRPr="0012653B" w:rsidRDefault="006C37FC" w:rsidP="00CD2DBE">
      <w:pPr>
        <w:pStyle w:val="capa14negrito"/>
        <w:rPr>
          <w:lang w:val="en-US"/>
        </w:rPr>
      </w:pPr>
    </w:p>
    <w:p w14:paraId="4F7F1D13" w14:textId="26028D12" w:rsidR="00FF7266" w:rsidRPr="0012653B" w:rsidRDefault="00FF7266">
      <w:pPr>
        <w:spacing w:before="0" w:line="240" w:lineRule="auto"/>
        <w:ind w:firstLine="0"/>
        <w:jc w:val="left"/>
        <w:rPr>
          <w:rFonts w:cs="Arial"/>
          <w:b/>
          <w:caps/>
          <w:color w:val="000000"/>
          <w:sz w:val="28"/>
          <w:lang w:val="en-US"/>
        </w:rPr>
      </w:pPr>
      <w:r w:rsidRPr="0012653B">
        <w:rPr>
          <w:lang w:val="en-US"/>
        </w:rPr>
        <w:br w:type="page"/>
      </w:r>
    </w:p>
    <w:p w14:paraId="29FF3ECB" w14:textId="77777777" w:rsidR="00FF7266" w:rsidRDefault="00FF7266" w:rsidP="00FF7266">
      <w:pPr>
        <w:pStyle w:val="capa14negrito"/>
        <w:rPr>
          <w:lang w:val="en-US"/>
        </w:rPr>
      </w:pPr>
      <w:r w:rsidRPr="005A0246">
        <w:rPr>
          <w:lang w:val="en-US"/>
        </w:rPr>
        <w:lastRenderedPageBreak/>
        <w:t>ABSTRACT</w:t>
      </w:r>
    </w:p>
    <w:p w14:paraId="4018BEFF" w14:textId="77777777" w:rsidR="00FF7266" w:rsidRPr="005A0246" w:rsidRDefault="00FF7266" w:rsidP="00FF7266">
      <w:pPr>
        <w:pStyle w:val="capa14negrito"/>
        <w:rPr>
          <w:lang w:val="en-US"/>
        </w:rPr>
      </w:pPr>
    </w:p>
    <w:p w14:paraId="106420E5" w14:textId="77777777" w:rsidR="00FF7266" w:rsidRDefault="00FF7266" w:rsidP="00FF7266">
      <w:pPr>
        <w:pStyle w:val="resumo"/>
        <w:spacing w:before="0" w:after="0"/>
        <w:rPr>
          <w:lang w:val="en-US"/>
        </w:rPr>
      </w:pPr>
      <w:r w:rsidRPr="005B4A3A">
        <w:rPr>
          <w:lang w:val="en-US"/>
        </w:rPr>
        <w:t xml:space="preserve">The </w:t>
      </w:r>
      <w:r>
        <w:rPr>
          <w:lang w:val="en-US"/>
        </w:rPr>
        <w:t>abstract</w:t>
      </w:r>
      <w:r w:rsidRPr="005B4A3A">
        <w:rPr>
          <w:lang w:val="en-US"/>
        </w:rPr>
        <w:t xml:space="preserve"> should show the nature and scope of work, the method that was used, the results and conclusions. </w:t>
      </w:r>
      <w:r w:rsidRPr="005147D6">
        <w:rPr>
          <w:lang w:val="en-US"/>
        </w:rPr>
        <w:t xml:space="preserve">The abstract may </w:t>
      </w:r>
      <w:r>
        <w:rPr>
          <w:lang w:val="en-US"/>
        </w:rPr>
        <w:t>contain between 150 and 500</w:t>
      </w:r>
      <w:r w:rsidRPr="005147D6">
        <w:rPr>
          <w:lang w:val="en-US"/>
        </w:rPr>
        <w:t xml:space="preserve"> words</w:t>
      </w:r>
      <w:r>
        <w:rPr>
          <w:lang w:val="en-US"/>
        </w:rPr>
        <w:t>, and it must be only one paragraph</w:t>
      </w:r>
      <w:r w:rsidRPr="005147D6">
        <w:rPr>
          <w:lang w:val="en-US"/>
        </w:rPr>
        <w:t>.</w:t>
      </w:r>
    </w:p>
    <w:p w14:paraId="6C4EA603" w14:textId="77777777" w:rsidR="00FF7266" w:rsidRPr="005147D6" w:rsidRDefault="00FF7266" w:rsidP="00FF7266">
      <w:pPr>
        <w:pStyle w:val="resumo"/>
        <w:spacing w:before="0" w:after="0"/>
        <w:rPr>
          <w:lang w:val="en-US"/>
        </w:rPr>
      </w:pPr>
    </w:p>
    <w:p w14:paraId="2043C378" w14:textId="77777777" w:rsidR="00FF7266" w:rsidRDefault="00FF7266" w:rsidP="00FF7266">
      <w:pPr>
        <w:pStyle w:val="resumo"/>
        <w:spacing w:before="0" w:after="0"/>
        <w:rPr>
          <w:lang w:val="en-US"/>
        </w:rPr>
      </w:pPr>
      <w:r>
        <w:rPr>
          <w:b/>
          <w:lang w:val="en-US"/>
        </w:rPr>
        <w:t>Key</w:t>
      </w:r>
      <w:r w:rsidRPr="005147D6">
        <w:rPr>
          <w:b/>
          <w:lang w:val="en-US"/>
        </w:rPr>
        <w:t>words</w:t>
      </w:r>
      <w:r w:rsidRPr="005147D6">
        <w:rPr>
          <w:lang w:val="en-US"/>
        </w:rPr>
        <w:t xml:space="preserve">: </w:t>
      </w:r>
      <w:r>
        <w:rPr>
          <w:lang w:val="en-US"/>
        </w:rPr>
        <w:t>First keyword</w:t>
      </w:r>
      <w:r w:rsidRPr="005147D6">
        <w:rPr>
          <w:lang w:val="en-US"/>
        </w:rPr>
        <w:t xml:space="preserve">. </w:t>
      </w:r>
      <w:r w:rsidRPr="005A0246">
        <w:rPr>
          <w:lang w:val="en-US"/>
        </w:rPr>
        <w:t xml:space="preserve">Second keyword. </w:t>
      </w:r>
      <w:r w:rsidRPr="007E1744">
        <w:rPr>
          <w:lang w:val="en-US"/>
        </w:rPr>
        <w:t xml:space="preserve">Third keyword. </w:t>
      </w:r>
      <w:r>
        <w:rPr>
          <w:lang w:val="en-US"/>
        </w:rPr>
        <w:t>F</w:t>
      </w:r>
      <w:r w:rsidRPr="007E1744">
        <w:rPr>
          <w:lang w:val="en-US"/>
        </w:rPr>
        <w:t>ourth keyword (op</w:t>
      </w:r>
      <w:r>
        <w:rPr>
          <w:lang w:val="en-US"/>
        </w:rPr>
        <w:t>ti</w:t>
      </w:r>
      <w:r w:rsidRPr="007E1744">
        <w:rPr>
          <w:lang w:val="en-US"/>
        </w:rPr>
        <w:t xml:space="preserve">onal). </w:t>
      </w:r>
      <w:r>
        <w:rPr>
          <w:lang w:val="en-US"/>
        </w:rPr>
        <w:t>Fifth</w:t>
      </w:r>
      <w:r w:rsidRPr="007E1744">
        <w:rPr>
          <w:lang w:val="en-US"/>
        </w:rPr>
        <w:t xml:space="preserve"> keyword (op</w:t>
      </w:r>
      <w:r>
        <w:rPr>
          <w:lang w:val="en-US"/>
        </w:rPr>
        <w:t>t</w:t>
      </w:r>
      <w:r w:rsidRPr="007E1744">
        <w:rPr>
          <w:lang w:val="en-US"/>
        </w:rPr>
        <w:t xml:space="preserve">ional). </w:t>
      </w:r>
    </w:p>
    <w:p w14:paraId="4AEABA70" w14:textId="77777777" w:rsidR="006C37FC" w:rsidRPr="006406DD" w:rsidRDefault="006C37FC" w:rsidP="00CD2DBE">
      <w:pPr>
        <w:pStyle w:val="capa14negrito"/>
      </w:pPr>
    </w:p>
    <w:p w14:paraId="1EE0010B" w14:textId="699EBB57" w:rsidR="006C37FC" w:rsidRDefault="006C37FC">
      <w:pPr>
        <w:spacing w:before="0" w:line="240" w:lineRule="auto"/>
        <w:ind w:firstLine="0"/>
        <w:jc w:val="left"/>
        <w:rPr>
          <w:rFonts w:cs="Arial"/>
          <w:b/>
          <w:caps/>
          <w:color w:val="000000"/>
          <w:sz w:val="28"/>
        </w:rPr>
      </w:pPr>
      <w:r>
        <w:br w:type="page"/>
      </w:r>
    </w:p>
    <w:p w14:paraId="3B7C301B" w14:textId="459C7923" w:rsidR="000C439B" w:rsidRDefault="00645D11" w:rsidP="00CD2DBE">
      <w:pPr>
        <w:pStyle w:val="capa14negrito"/>
      </w:pPr>
      <w:r>
        <w:lastRenderedPageBreak/>
        <w:t xml:space="preserve">lista de </w:t>
      </w:r>
      <w:r w:rsidR="00407E70">
        <w:t>figuras</w:t>
      </w:r>
    </w:p>
    <w:p w14:paraId="264E4DA2" w14:textId="77777777" w:rsidR="00645D11" w:rsidRDefault="00645D11" w:rsidP="00F52342">
      <w:pPr>
        <w:pStyle w:val="capa12negrito"/>
      </w:pPr>
    </w:p>
    <w:p w14:paraId="2078FB03" w14:textId="77777777" w:rsidR="00A373E8" w:rsidRDefault="00585C06">
      <w:pPr>
        <w:pStyle w:val="ndicedeilustraes"/>
        <w:tabs>
          <w:tab w:val="right" w:leader="dot" w:pos="9062"/>
        </w:tabs>
        <w:rPr>
          <w:rFonts w:asciiTheme="minorHAnsi" w:eastAsiaTheme="minorEastAsia" w:hAnsiTheme="minorHAnsi" w:cstheme="minorBidi"/>
          <w:noProof/>
          <w:sz w:val="22"/>
          <w:szCs w:val="22"/>
        </w:rPr>
      </w:pPr>
      <w:r>
        <w:rPr>
          <w:b/>
          <w:caps/>
        </w:rPr>
        <w:fldChar w:fldCharType="begin"/>
      </w:r>
      <w:r>
        <w:rPr>
          <w:b/>
          <w:caps/>
        </w:rPr>
        <w:instrText xml:space="preserve"> TOC \h \z \c "Figura" </w:instrText>
      </w:r>
      <w:r>
        <w:rPr>
          <w:b/>
          <w:caps/>
        </w:rPr>
        <w:fldChar w:fldCharType="separate"/>
      </w:r>
      <w:hyperlink w:anchor="_Toc79600848" w:history="1">
        <w:r w:rsidR="00A373E8" w:rsidRPr="003677D6">
          <w:rPr>
            <w:rStyle w:val="Hyperlink"/>
            <w:noProof/>
            <w:lang w:val="en-US"/>
          </w:rPr>
          <w:t>Figura 1 – Motor Weg</w:t>
        </w:r>
        <w:r w:rsidR="00A373E8">
          <w:rPr>
            <w:noProof/>
            <w:webHidden/>
          </w:rPr>
          <w:tab/>
        </w:r>
        <w:r w:rsidR="00A373E8">
          <w:rPr>
            <w:noProof/>
            <w:webHidden/>
          </w:rPr>
          <w:fldChar w:fldCharType="begin"/>
        </w:r>
        <w:r w:rsidR="00A373E8">
          <w:rPr>
            <w:noProof/>
            <w:webHidden/>
          </w:rPr>
          <w:instrText xml:space="preserve"> PAGEREF _Toc79600848 \h </w:instrText>
        </w:r>
        <w:r w:rsidR="00A373E8">
          <w:rPr>
            <w:noProof/>
            <w:webHidden/>
          </w:rPr>
        </w:r>
        <w:r w:rsidR="00A373E8">
          <w:rPr>
            <w:noProof/>
            <w:webHidden/>
          </w:rPr>
          <w:fldChar w:fldCharType="separate"/>
        </w:r>
        <w:r w:rsidR="00A373E8">
          <w:rPr>
            <w:noProof/>
            <w:webHidden/>
          </w:rPr>
          <w:t>17</w:t>
        </w:r>
        <w:r w:rsidR="00A373E8">
          <w:rPr>
            <w:noProof/>
            <w:webHidden/>
          </w:rPr>
          <w:fldChar w:fldCharType="end"/>
        </w:r>
      </w:hyperlink>
    </w:p>
    <w:p w14:paraId="5C426EBD" w14:textId="77777777" w:rsidR="00A373E8" w:rsidRDefault="005C7EF4">
      <w:pPr>
        <w:pStyle w:val="ndicedeilustraes"/>
        <w:tabs>
          <w:tab w:val="right" w:leader="dot" w:pos="9062"/>
        </w:tabs>
        <w:rPr>
          <w:rFonts w:asciiTheme="minorHAnsi" w:eastAsiaTheme="minorEastAsia" w:hAnsiTheme="minorHAnsi" w:cstheme="minorBidi"/>
          <w:noProof/>
          <w:sz w:val="22"/>
          <w:szCs w:val="22"/>
        </w:rPr>
      </w:pPr>
      <w:hyperlink w:anchor="_Toc79600849" w:history="1">
        <w:r w:rsidR="00A373E8" w:rsidRPr="003677D6">
          <w:rPr>
            <w:rStyle w:val="Hyperlink"/>
            <w:noProof/>
          </w:rPr>
          <w:t>Figura 2 – Diagrama Fasorial</w:t>
        </w:r>
        <w:r w:rsidR="00A373E8">
          <w:rPr>
            <w:noProof/>
            <w:webHidden/>
          </w:rPr>
          <w:tab/>
        </w:r>
        <w:r w:rsidR="00A373E8">
          <w:rPr>
            <w:noProof/>
            <w:webHidden/>
          </w:rPr>
          <w:fldChar w:fldCharType="begin"/>
        </w:r>
        <w:r w:rsidR="00A373E8">
          <w:rPr>
            <w:noProof/>
            <w:webHidden/>
          </w:rPr>
          <w:instrText xml:space="preserve"> PAGEREF _Toc79600849 \h </w:instrText>
        </w:r>
        <w:r w:rsidR="00A373E8">
          <w:rPr>
            <w:noProof/>
            <w:webHidden/>
          </w:rPr>
        </w:r>
        <w:r w:rsidR="00A373E8">
          <w:rPr>
            <w:noProof/>
            <w:webHidden/>
          </w:rPr>
          <w:fldChar w:fldCharType="separate"/>
        </w:r>
        <w:r w:rsidR="00A373E8">
          <w:rPr>
            <w:noProof/>
            <w:webHidden/>
          </w:rPr>
          <w:t>18</w:t>
        </w:r>
        <w:r w:rsidR="00A373E8">
          <w:rPr>
            <w:noProof/>
            <w:webHidden/>
          </w:rPr>
          <w:fldChar w:fldCharType="end"/>
        </w:r>
      </w:hyperlink>
    </w:p>
    <w:p w14:paraId="74DD30B1" w14:textId="7B023ED9" w:rsidR="00130CD5" w:rsidRDefault="00585C06" w:rsidP="00CD2DBE">
      <w:pPr>
        <w:pStyle w:val="capa14negrito"/>
      </w:pPr>
      <w:r>
        <w:rPr>
          <w:rFonts w:cs="Times New Roman"/>
          <w:b w:val="0"/>
          <w:caps w:val="0"/>
          <w:color w:val="auto"/>
          <w:sz w:val="24"/>
        </w:rPr>
        <w:fldChar w:fldCharType="end"/>
      </w:r>
      <w:r w:rsidR="00645D11">
        <w:br w:type="page"/>
      </w:r>
      <w:r w:rsidR="00645D11">
        <w:lastRenderedPageBreak/>
        <w:t xml:space="preserve">Lista de </w:t>
      </w:r>
      <w:r w:rsidR="003B61AB">
        <w:t>QUADROS</w:t>
      </w:r>
    </w:p>
    <w:p w14:paraId="4DF7645B" w14:textId="77777777" w:rsidR="00130CD5" w:rsidRDefault="00130CD5" w:rsidP="00CD2DBE">
      <w:pPr>
        <w:pStyle w:val="capa14negrito"/>
      </w:pPr>
    </w:p>
    <w:p w14:paraId="154D27A0" w14:textId="77777777" w:rsidR="00A8287E" w:rsidRDefault="00130CD5">
      <w:pPr>
        <w:pStyle w:val="ndicedeilustraes"/>
        <w:tabs>
          <w:tab w:val="right" w:leader="dot" w:pos="9062"/>
        </w:tabs>
        <w:rPr>
          <w:rFonts w:asciiTheme="minorHAnsi" w:eastAsiaTheme="minorEastAsia" w:hAnsiTheme="minorHAnsi" w:cstheme="minorBidi"/>
          <w:noProof/>
          <w:sz w:val="22"/>
          <w:szCs w:val="22"/>
        </w:rPr>
      </w:pPr>
      <w:r>
        <w:fldChar w:fldCharType="begin"/>
      </w:r>
      <w:r>
        <w:instrText xml:space="preserve"> TOC \h \z \c "Quadro" </w:instrText>
      </w:r>
      <w:r>
        <w:fldChar w:fldCharType="separate"/>
      </w:r>
      <w:hyperlink w:anchor="_Toc79601171" w:history="1">
        <w:r w:rsidR="00A8287E" w:rsidRPr="00E1571B">
          <w:rPr>
            <w:rStyle w:val="Hyperlink"/>
            <w:noProof/>
          </w:rPr>
          <w:t>Quadro 1 – Tipos de energia analisados</w:t>
        </w:r>
        <w:r w:rsidR="00A8287E">
          <w:rPr>
            <w:noProof/>
            <w:webHidden/>
          </w:rPr>
          <w:tab/>
        </w:r>
        <w:r w:rsidR="00A8287E">
          <w:rPr>
            <w:noProof/>
            <w:webHidden/>
          </w:rPr>
          <w:fldChar w:fldCharType="begin"/>
        </w:r>
        <w:r w:rsidR="00A8287E">
          <w:rPr>
            <w:noProof/>
            <w:webHidden/>
          </w:rPr>
          <w:instrText xml:space="preserve"> PAGEREF _Toc79601171 \h </w:instrText>
        </w:r>
        <w:r w:rsidR="00A8287E">
          <w:rPr>
            <w:noProof/>
            <w:webHidden/>
          </w:rPr>
        </w:r>
        <w:r w:rsidR="00A8287E">
          <w:rPr>
            <w:noProof/>
            <w:webHidden/>
          </w:rPr>
          <w:fldChar w:fldCharType="separate"/>
        </w:r>
        <w:r w:rsidR="00A8287E">
          <w:rPr>
            <w:noProof/>
            <w:webHidden/>
          </w:rPr>
          <w:t>16</w:t>
        </w:r>
        <w:r w:rsidR="00A8287E">
          <w:rPr>
            <w:noProof/>
            <w:webHidden/>
          </w:rPr>
          <w:fldChar w:fldCharType="end"/>
        </w:r>
      </w:hyperlink>
    </w:p>
    <w:p w14:paraId="26D1DC4A" w14:textId="77777777" w:rsidR="00130CD5" w:rsidRDefault="00130CD5" w:rsidP="00CD2DBE">
      <w:pPr>
        <w:pStyle w:val="capa14negrito"/>
      </w:pPr>
      <w:r>
        <w:fldChar w:fldCharType="end"/>
      </w:r>
    </w:p>
    <w:p w14:paraId="25FDE1EE" w14:textId="77777777" w:rsidR="00130CD5" w:rsidRDefault="00130CD5">
      <w:pPr>
        <w:spacing w:before="0" w:line="240" w:lineRule="auto"/>
        <w:ind w:firstLine="0"/>
        <w:jc w:val="left"/>
        <w:rPr>
          <w:rFonts w:cs="Arial"/>
          <w:b/>
          <w:caps/>
          <w:color w:val="000000"/>
          <w:sz w:val="28"/>
        </w:rPr>
      </w:pPr>
      <w:r>
        <w:br w:type="page"/>
      </w:r>
    </w:p>
    <w:p w14:paraId="1BDC7C60" w14:textId="17D127FA" w:rsidR="00407E70" w:rsidRDefault="00130CD5" w:rsidP="00CD2DBE">
      <w:pPr>
        <w:pStyle w:val="capa14negrito"/>
      </w:pPr>
      <w:r>
        <w:lastRenderedPageBreak/>
        <w:t>Lista de tabelas</w:t>
      </w:r>
    </w:p>
    <w:p w14:paraId="64A1F4ED" w14:textId="77777777" w:rsidR="00645D11" w:rsidRDefault="00645D11" w:rsidP="00F52342">
      <w:pPr>
        <w:pStyle w:val="capa12negrito"/>
      </w:pPr>
    </w:p>
    <w:p w14:paraId="65E8BA2F" w14:textId="77777777" w:rsidR="00A373E8" w:rsidRDefault="00C95C10">
      <w:pPr>
        <w:pStyle w:val="ndicedeilustraes"/>
        <w:tabs>
          <w:tab w:val="right" w:leader="dot" w:pos="9062"/>
        </w:tabs>
        <w:rPr>
          <w:rFonts w:asciiTheme="minorHAnsi" w:eastAsiaTheme="minorEastAsia" w:hAnsiTheme="minorHAnsi" w:cstheme="minorBidi"/>
          <w:noProof/>
          <w:sz w:val="22"/>
          <w:szCs w:val="22"/>
        </w:rPr>
      </w:pPr>
      <w:r>
        <w:fldChar w:fldCharType="begin"/>
      </w:r>
      <w:r>
        <w:instrText xml:space="preserve"> TOC \h \z \c "Tabela" </w:instrText>
      </w:r>
      <w:r>
        <w:fldChar w:fldCharType="separate"/>
      </w:r>
      <w:hyperlink w:anchor="_Toc79600846" w:history="1">
        <w:r w:rsidR="00A373E8" w:rsidRPr="00936C99">
          <w:rPr>
            <w:rStyle w:val="Hyperlink"/>
            <w:noProof/>
          </w:rPr>
          <w:t>Tabela 1 – Produção de petróleo na Bahia</w:t>
        </w:r>
        <w:r w:rsidR="00A373E8">
          <w:rPr>
            <w:noProof/>
            <w:webHidden/>
          </w:rPr>
          <w:tab/>
        </w:r>
        <w:r w:rsidR="00A373E8">
          <w:rPr>
            <w:noProof/>
            <w:webHidden/>
          </w:rPr>
          <w:fldChar w:fldCharType="begin"/>
        </w:r>
        <w:r w:rsidR="00A373E8">
          <w:rPr>
            <w:noProof/>
            <w:webHidden/>
          </w:rPr>
          <w:instrText xml:space="preserve"> PAGEREF _Toc79600846 \h </w:instrText>
        </w:r>
        <w:r w:rsidR="00A373E8">
          <w:rPr>
            <w:noProof/>
            <w:webHidden/>
          </w:rPr>
        </w:r>
        <w:r w:rsidR="00A373E8">
          <w:rPr>
            <w:noProof/>
            <w:webHidden/>
          </w:rPr>
          <w:fldChar w:fldCharType="separate"/>
        </w:r>
        <w:r w:rsidR="00A373E8">
          <w:rPr>
            <w:noProof/>
            <w:webHidden/>
          </w:rPr>
          <w:t>17</w:t>
        </w:r>
        <w:r w:rsidR="00A373E8">
          <w:rPr>
            <w:noProof/>
            <w:webHidden/>
          </w:rPr>
          <w:fldChar w:fldCharType="end"/>
        </w:r>
      </w:hyperlink>
    </w:p>
    <w:p w14:paraId="16C36AAC" w14:textId="77777777" w:rsidR="00645D11" w:rsidRDefault="00C95C10" w:rsidP="00CD2DBE">
      <w:pPr>
        <w:pStyle w:val="capa14negrito"/>
      </w:pPr>
      <w:r>
        <w:fldChar w:fldCharType="end"/>
      </w:r>
      <w:r w:rsidR="00645D11">
        <w:br w:type="page"/>
      </w:r>
      <w:commentRangeStart w:id="2"/>
      <w:r w:rsidR="00645D11">
        <w:lastRenderedPageBreak/>
        <w:t>Lista de abreviaturas e siglas</w:t>
      </w:r>
      <w:r w:rsidR="000C439B">
        <w:t xml:space="preserve"> </w:t>
      </w:r>
      <w:commentRangeEnd w:id="2"/>
      <w:r w:rsidR="00686ED3">
        <w:rPr>
          <w:rStyle w:val="Refdecomentrio"/>
          <w:rFonts w:cs="Times New Roman"/>
          <w:b w:val="0"/>
          <w:caps w:val="0"/>
          <w:color w:val="auto"/>
        </w:rPr>
        <w:commentReference w:id="2"/>
      </w:r>
    </w:p>
    <w:p w14:paraId="61E01822" w14:textId="3A5E9A66" w:rsidR="00645D11" w:rsidRDefault="00645D11" w:rsidP="00E4170E">
      <w:pPr>
        <w:ind w:firstLine="0"/>
        <w:jc w:val="cente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7418"/>
      </w:tblGrid>
      <w:tr w:rsidR="00666EB5" w14:paraId="5225819D" w14:textId="77777777" w:rsidTr="00666EB5">
        <w:trPr>
          <w:jc w:val="center"/>
        </w:trPr>
        <w:tc>
          <w:tcPr>
            <w:tcW w:w="1668" w:type="dxa"/>
            <w:vAlign w:val="center"/>
          </w:tcPr>
          <w:p w14:paraId="0FA09FF6" w14:textId="4D76B481" w:rsidR="00666EB5" w:rsidRDefault="00666EB5" w:rsidP="00F52342">
            <w:pPr>
              <w:ind w:firstLine="0"/>
            </w:pPr>
            <w:r>
              <w:t>ANEEL</w:t>
            </w:r>
          </w:p>
        </w:tc>
        <w:tc>
          <w:tcPr>
            <w:tcW w:w="7544" w:type="dxa"/>
            <w:vAlign w:val="center"/>
          </w:tcPr>
          <w:p w14:paraId="20254DC7" w14:textId="687932CC" w:rsidR="00666EB5" w:rsidRDefault="00666EB5" w:rsidP="00F52342">
            <w:pPr>
              <w:ind w:firstLine="0"/>
            </w:pPr>
            <w:r>
              <w:t>Agência Nacional de Energia Elétrica</w:t>
            </w:r>
          </w:p>
        </w:tc>
      </w:tr>
      <w:tr w:rsidR="00666EB5" w14:paraId="71A58526" w14:textId="77777777" w:rsidTr="00666EB5">
        <w:trPr>
          <w:jc w:val="center"/>
        </w:trPr>
        <w:tc>
          <w:tcPr>
            <w:tcW w:w="1668" w:type="dxa"/>
            <w:vAlign w:val="center"/>
          </w:tcPr>
          <w:p w14:paraId="03EA5854" w14:textId="67453387" w:rsidR="00666EB5" w:rsidRDefault="00666EB5" w:rsidP="00F52342">
            <w:pPr>
              <w:ind w:firstLine="0"/>
            </w:pPr>
            <w:r>
              <w:t>DAE</w:t>
            </w:r>
          </w:p>
        </w:tc>
        <w:tc>
          <w:tcPr>
            <w:tcW w:w="7544" w:type="dxa"/>
            <w:vAlign w:val="center"/>
          </w:tcPr>
          <w:p w14:paraId="504B3E65" w14:textId="3BE895AE" w:rsidR="00666EB5" w:rsidRDefault="00666EB5" w:rsidP="00F52342">
            <w:pPr>
              <w:ind w:firstLine="0"/>
            </w:pPr>
            <w:r>
              <w:t>Departamento Acadêmico de Eletrotécnica</w:t>
            </w:r>
          </w:p>
        </w:tc>
      </w:tr>
      <w:tr w:rsidR="00666EB5" w14:paraId="45ECDF4C" w14:textId="77777777" w:rsidTr="00666EB5">
        <w:trPr>
          <w:jc w:val="center"/>
        </w:trPr>
        <w:tc>
          <w:tcPr>
            <w:tcW w:w="1668" w:type="dxa"/>
            <w:vAlign w:val="center"/>
          </w:tcPr>
          <w:p w14:paraId="75F2088C" w14:textId="0D7AE4C2" w:rsidR="00666EB5" w:rsidRDefault="00666EB5" w:rsidP="00F52342">
            <w:pPr>
              <w:ind w:firstLine="0"/>
            </w:pPr>
            <w:r>
              <w:t>IFSC</w:t>
            </w:r>
          </w:p>
        </w:tc>
        <w:tc>
          <w:tcPr>
            <w:tcW w:w="7544" w:type="dxa"/>
            <w:vAlign w:val="center"/>
          </w:tcPr>
          <w:p w14:paraId="613EEBE7" w14:textId="30DB05C6" w:rsidR="00666EB5" w:rsidRDefault="00666EB5" w:rsidP="00F52342">
            <w:pPr>
              <w:ind w:firstLine="0"/>
            </w:pPr>
            <w:r>
              <w:t>Instituto Federal de Santa Catarina</w:t>
            </w:r>
          </w:p>
        </w:tc>
      </w:tr>
      <w:tr w:rsidR="00666EB5" w:rsidRPr="0098482B" w14:paraId="3C22B095" w14:textId="77777777" w:rsidTr="00666EB5">
        <w:trPr>
          <w:jc w:val="center"/>
        </w:trPr>
        <w:tc>
          <w:tcPr>
            <w:tcW w:w="1668" w:type="dxa"/>
            <w:vAlign w:val="center"/>
          </w:tcPr>
          <w:p w14:paraId="3666B70E" w14:textId="0B894D75" w:rsidR="00666EB5" w:rsidRDefault="00666EB5" w:rsidP="00666EB5">
            <w:pPr>
              <w:ind w:firstLine="0"/>
            </w:pPr>
            <w:r>
              <w:t>IoT</w:t>
            </w:r>
          </w:p>
        </w:tc>
        <w:tc>
          <w:tcPr>
            <w:tcW w:w="7544" w:type="dxa"/>
            <w:vAlign w:val="center"/>
          </w:tcPr>
          <w:p w14:paraId="1D896CE1" w14:textId="748DD23A" w:rsidR="00666EB5" w:rsidRPr="00686ED3" w:rsidRDefault="00666EB5" w:rsidP="00F52342">
            <w:pPr>
              <w:ind w:firstLine="0"/>
              <w:rPr>
                <w:lang w:val="en-US"/>
              </w:rPr>
            </w:pPr>
            <w:bookmarkStart w:id="3" w:name="_Hlk80800632"/>
            <w:r w:rsidRPr="000823B8">
              <w:rPr>
                <w:rFonts w:cs="Arial"/>
                <w:i/>
                <w:iCs/>
                <w:lang w:val="en-US"/>
              </w:rPr>
              <w:t>Internet of Things</w:t>
            </w:r>
            <w:bookmarkEnd w:id="3"/>
            <w:r w:rsidRPr="000823B8">
              <w:rPr>
                <w:rFonts w:cs="Arial"/>
                <w:lang w:val="en-US"/>
              </w:rPr>
              <w:t xml:space="preserve"> (Internet das </w:t>
            </w:r>
            <w:r>
              <w:rPr>
                <w:rFonts w:cs="Arial"/>
                <w:lang w:val="en-US"/>
              </w:rPr>
              <w:t>C</w:t>
            </w:r>
            <w:r w:rsidRPr="000823B8">
              <w:rPr>
                <w:rFonts w:cs="Arial"/>
                <w:lang w:val="en-US"/>
              </w:rPr>
              <w:t>oisas)</w:t>
            </w:r>
          </w:p>
        </w:tc>
      </w:tr>
    </w:tbl>
    <w:p w14:paraId="6C902F25" w14:textId="77777777" w:rsidR="008C51A5" w:rsidRPr="00686ED3" w:rsidRDefault="008C51A5" w:rsidP="00F52342">
      <w:pPr>
        <w:ind w:firstLine="0"/>
        <w:rPr>
          <w:lang w:val="en-US"/>
        </w:rPr>
      </w:pPr>
    </w:p>
    <w:p w14:paraId="726D8E75" w14:textId="77777777" w:rsidR="00645D11" w:rsidRDefault="005D70DD" w:rsidP="00CD2DBE">
      <w:pPr>
        <w:pStyle w:val="capa14negrito"/>
      </w:pPr>
      <w:r w:rsidRPr="00686ED3">
        <w:rPr>
          <w:lang w:val="en-US"/>
        </w:rPr>
        <w:br w:type="page"/>
      </w:r>
      <w:r w:rsidR="00645D11">
        <w:lastRenderedPageBreak/>
        <w:t>Sumário</w:t>
      </w:r>
    </w:p>
    <w:p w14:paraId="6FFF0D9F" w14:textId="77777777" w:rsidR="00AF38E6" w:rsidRDefault="00AF38E6" w:rsidP="00D14462">
      <w:pPr>
        <w:pStyle w:val="capa105negrito"/>
      </w:pPr>
    </w:p>
    <w:p w14:paraId="3F8B807C" w14:textId="77777777" w:rsidR="00A373E8" w:rsidRDefault="004D747D">
      <w:pPr>
        <w:pStyle w:val="Sumrio1"/>
        <w:rPr>
          <w:rFonts w:asciiTheme="minorHAnsi" w:eastAsiaTheme="minorEastAsia" w:hAnsiTheme="minorHAnsi" w:cstheme="minorBidi"/>
          <w:b w:val="0"/>
          <w:caps w:val="0"/>
          <w:noProof/>
          <w:sz w:val="22"/>
          <w:szCs w:val="22"/>
        </w:rPr>
      </w:pPr>
      <w:r>
        <w:fldChar w:fldCharType="begin"/>
      </w:r>
      <w:r>
        <w:instrText xml:space="preserve"> TOC \o "1-5" \h \z \u \t "Título 7;7;Título 8;8;Título 9;9" </w:instrText>
      </w:r>
      <w:r>
        <w:fldChar w:fldCharType="separate"/>
      </w:r>
      <w:hyperlink w:anchor="_Toc79600822" w:history="1">
        <w:r w:rsidR="00A373E8" w:rsidRPr="00DD2EAF">
          <w:rPr>
            <w:rStyle w:val="Hyperlink"/>
            <w:noProof/>
          </w:rPr>
          <w:t>1</w:t>
        </w:r>
        <w:r w:rsidR="00A373E8">
          <w:rPr>
            <w:rFonts w:asciiTheme="minorHAnsi" w:eastAsiaTheme="minorEastAsia" w:hAnsiTheme="minorHAnsi" w:cstheme="minorBidi"/>
            <w:b w:val="0"/>
            <w:caps w:val="0"/>
            <w:noProof/>
            <w:sz w:val="22"/>
            <w:szCs w:val="22"/>
          </w:rPr>
          <w:tab/>
        </w:r>
        <w:r w:rsidR="00A373E8" w:rsidRPr="00DD2EAF">
          <w:rPr>
            <w:rStyle w:val="Hyperlink"/>
            <w:noProof/>
          </w:rPr>
          <w:t>INTRODUÇÃO</w:t>
        </w:r>
        <w:r w:rsidR="00A373E8">
          <w:rPr>
            <w:noProof/>
            <w:webHidden/>
          </w:rPr>
          <w:tab/>
        </w:r>
        <w:r w:rsidR="00A373E8">
          <w:rPr>
            <w:noProof/>
            <w:webHidden/>
          </w:rPr>
          <w:fldChar w:fldCharType="begin"/>
        </w:r>
        <w:r w:rsidR="00A373E8">
          <w:rPr>
            <w:noProof/>
            <w:webHidden/>
          </w:rPr>
          <w:instrText xml:space="preserve"> PAGEREF _Toc79600822 \h </w:instrText>
        </w:r>
        <w:r w:rsidR="00A373E8">
          <w:rPr>
            <w:noProof/>
            <w:webHidden/>
          </w:rPr>
        </w:r>
        <w:r w:rsidR="00A373E8">
          <w:rPr>
            <w:noProof/>
            <w:webHidden/>
          </w:rPr>
          <w:fldChar w:fldCharType="separate"/>
        </w:r>
        <w:r w:rsidR="00A373E8">
          <w:rPr>
            <w:noProof/>
            <w:webHidden/>
          </w:rPr>
          <w:t>14</w:t>
        </w:r>
        <w:r w:rsidR="00A373E8">
          <w:rPr>
            <w:noProof/>
            <w:webHidden/>
          </w:rPr>
          <w:fldChar w:fldCharType="end"/>
        </w:r>
      </w:hyperlink>
    </w:p>
    <w:p w14:paraId="65CCFA20"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23" w:history="1">
        <w:r w:rsidR="00A373E8" w:rsidRPr="00DD2EAF">
          <w:rPr>
            <w:rStyle w:val="Hyperlink"/>
            <w:noProof/>
          </w:rPr>
          <w:t>1.1</w:t>
        </w:r>
        <w:r w:rsidR="00A373E8">
          <w:rPr>
            <w:rFonts w:asciiTheme="minorHAnsi" w:eastAsiaTheme="minorEastAsia" w:hAnsiTheme="minorHAnsi" w:cstheme="minorBidi"/>
            <w:b w:val="0"/>
            <w:noProof/>
            <w:sz w:val="22"/>
            <w:szCs w:val="22"/>
          </w:rPr>
          <w:tab/>
        </w:r>
        <w:r w:rsidR="00A373E8" w:rsidRPr="00DD2EAF">
          <w:rPr>
            <w:rStyle w:val="Hyperlink"/>
            <w:noProof/>
          </w:rPr>
          <w:t>Justificativa</w:t>
        </w:r>
        <w:r w:rsidR="00A373E8">
          <w:rPr>
            <w:noProof/>
            <w:webHidden/>
          </w:rPr>
          <w:tab/>
        </w:r>
        <w:r w:rsidR="00A373E8">
          <w:rPr>
            <w:noProof/>
            <w:webHidden/>
          </w:rPr>
          <w:fldChar w:fldCharType="begin"/>
        </w:r>
        <w:r w:rsidR="00A373E8">
          <w:rPr>
            <w:noProof/>
            <w:webHidden/>
          </w:rPr>
          <w:instrText xml:space="preserve"> PAGEREF _Toc79600823 \h </w:instrText>
        </w:r>
        <w:r w:rsidR="00A373E8">
          <w:rPr>
            <w:noProof/>
            <w:webHidden/>
          </w:rPr>
        </w:r>
        <w:r w:rsidR="00A373E8">
          <w:rPr>
            <w:noProof/>
            <w:webHidden/>
          </w:rPr>
          <w:fldChar w:fldCharType="separate"/>
        </w:r>
        <w:r w:rsidR="00A373E8">
          <w:rPr>
            <w:noProof/>
            <w:webHidden/>
          </w:rPr>
          <w:t>14</w:t>
        </w:r>
        <w:r w:rsidR="00A373E8">
          <w:rPr>
            <w:noProof/>
            <w:webHidden/>
          </w:rPr>
          <w:fldChar w:fldCharType="end"/>
        </w:r>
      </w:hyperlink>
    </w:p>
    <w:p w14:paraId="03A478BE"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24" w:history="1">
        <w:r w:rsidR="00A373E8" w:rsidRPr="00DD2EAF">
          <w:rPr>
            <w:rStyle w:val="Hyperlink"/>
            <w:noProof/>
          </w:rPr>
          <w:t>1.2</w:t>
        </w:r>
        <w:r w:rsidR="00A373E8">
          <w:rPr>
            <w:rFonts w:asciiTheme="minorHAnsi" w:eastAsiaTheme="minorEastAsia" w:hAnsiTheme="minorHAnsi" w:cstheme="minorBidi"/>
            <w:b w:val="0"/>
            <w:noProof/>
            <w:sz w:val="22"/>
            <w:szCs w:val="22"/>
          </w:rPr>
          <w:tab/>
        </w:r>
        <w:r w:rsidR="00A373E8" w:rsidRPr="00DD2EAF">
          <w:rPr>
            <w:rStyle w:val="Hyperlink"/>
            <w:noProof/>
          </w:rPr>
          <w:t>Definição do Problema</w:t>
        </w:r>
        <w:r w:rsidR="00A373E8">
          <w:rPr>
            <w:noProof/>
            <w:webHidden/>
          </w:rPr>
          <w:tab/>
        </w:r>
        <w:r w:rsidR="00A373E8">
          <w:rPr>
            <w:noProof/>
            <w:webHidden/>
          </w:rPr>
          <w:fldChar w:fldCharType="begin"/>
        </w:r>
        <w:r w:rsidR="00A373E8">
          <w:rPr>
            <w:noProof/>
            <w:webHidden/>
          </w:rPr>
          <w:instrText xml:space="preserve"> PAGEREF _Toc79600824 \h </w:instrText>
        </w:r>
        <w:r w:rsidR="00A373E8">
          <w:rPr>
            <w:noProof/>
            <w:webHidden/>
          </w:rPr>
        </w:r>
        <w:r w:rsidR="00A373E8">
          <w:rPr>
            <w:noProof/>
            <w:webHidden/>
          </w:rPr>
          <w:fldChar w:fldCharType="separate"/>
        </w:r>
        <w:r w:rsidR="00A373E8">
          <w:rPr>
            <w:noProof/>
            <w:webHidden/>
          </w:rPr>
          <w:t>14</w:t>
        </w:r>
        <w:r w:rsidR="00A373E8">
          <w:rPr>
            <w:noProof/>
            <w:webHidden/>
          </w:rPr>
          <w:fldChar w:fldCharType="end"/>
        </w:r>
      </w:hyperlink>
    </w:p>
    <w:p w14:paraId="57B8BFB4"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25" w:history="1">
        <w:r w:rsidR="00A373E8" w:rsidRPr="00DD2EAF">
          <w:rPr>
            <w:rStyle w:val="Hyperlink"/>
            <w:noProof/>
          </w:rPr>
          <w:t>1.3</w:t>
        </w:r>
        <w:r w:rsidR="00A373E8">
          <w:rPr>
            <w:rFonts w:asciiTheme="minorHAnsi" w:eastAsiaTheme="minorEastAsia" w:hAnsiTheme="minorHAnsi" w:cstheme="minorBidi"/>
            <w:b w:val="0"/>
            <w:noProof/>
            <w:sz w:val="22"/>
            <w:szCs w:val="22"/>
          </w:rPr>
          <w:tab/>
        </w:r>
        <w:r w:rsidR="00A373E8" w:rsidRPr="00DD2EAF">
          <w:rPr>
            <w:rStyle w:val="Hyperlink"/>
            <w:noProof/>
          </w:rPr>
          <w:t>Objetivo Geral</w:t>
        </w:r>
        <w:r w:rsidR="00A373E8">
          <w:rPr>
            <w:noProof/>
            <w:webHidden/>
          </w:rPr>
          <w:tab/>
        </w:r>
        <w:r w:rsidR="00A373E8">
          <w:rPr>
            <w:noProof/>
            <w:webHidden/>
          </w:rPr>
          <w:fldChar w:fldCharType="begin"/>
        </w:r>
        <w:r w:rsidR="00A373E8">
          <w:rPr>
            <w:noProof/>
            <w:webHidden/>
          </w:rPr>
          <w:instrText xml:space="preserve"> PAGEREF _Toc79600825 \h </w:instrText>
        </w:r>
        <w:r w:rsidR="00A373E8">
          <w:rPr>
            <w:noProof/>
            <w:webHidden/>
          </w:rPr>
        </w:r>
        <w:r w:rsidR="00A373E8">
          <w:rPr>
            <w:noProof/>
            <w:webHidden/>
          </w:rPr>
          <w:fldChar w:fldCharType="separate"/>
        </w:r>
        <w:r w:rsidR="00A373E8">
          <w:rPr>
            <w:noProof/>
            <w:webHidden/>
          </w:rPr>
          <w:t>14</w:t>
        </w:r>
        <w:r w:rsidR="00A373E8">
          <w:rPr>
            <w:noProof/>
            <w:webHidden/>
          </w:rPr>
          <w:fldChar w:fldCharType="end"/>
        </w:r>
      </w:hyperlink>
    </w:p>
    <w:p w14:paraId="659F3C72"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26" w:history="1">
        <w:r w:rsidR="00A373E8" w:rsidRPr="00DD2EAF">
          <w:rPr>
            <w:rStyle w:val="Hyperlink"/>
            <w:noProof/>
          </w:rPr>
          <w:t>1.4</w:t>
        </w:r>
        <w:r w:rsidR="00A373E8">
          <w:rPr>
            <w:rFonts w:asciiTheme="minorHAnsi" w:eastAsiaTheme="minorEastAsia" w:hAnsiTheme="minorHAnsi" w:cstheme="minorBidi"/>
            <w:b w:val="0"/>
            <w:noProof/>
            <w:sz w:val="22"/>
            <w:szCs w:val="22"/>
          </w:rPr>
          <w:tab/>
        </w:r>
        <w:r w:rsidR="00A373E8" w:rsidRPr="00DD2EAF">
          <w:rPr>
            <w:rStyle w:val="Hyperlink"/>
            <w:noProof/>
          </w:rPr>
          <w:t>Objetivos Específicos</w:t>
        </w:r>
        <w:r w:rsidR="00A373E8">
          <w:rPr>
            <w:noProof/>
            <w:webHidden/>
          </w:rPr>
          <w:tab/>
        </w:r>
        <w:r w:rsidR="00A373E8">
          <w:rPr>
            <w:noProof/>
            <w:webHidden/>
          </w:rPr>
          <w:fldChar w:fldCharType="begin"/>
        </w:r>
        <w:r w:rsidR="00A373E8">
          <w:rPr>
            <w:noProof/>
            <w:webHidden/>
          </w:rPr>
          <w:instrText xml:space="preserve"> PAGEREF _Toc79600826 \h </w:instrText>
        </w:r>
        <w:r w:rsidR="00A373E8">
          <w:rPr>
            <w:noProof/>
            <w:webHidden/>
          </w:rPr>
        </w:r>
        <w:r w:rsidR="00A373E8">
          <w:rPr>
            <w:noProof/>
            <w:webHidden/>
          </w:rPr>
          <w:fldChar w:fldCharType="separate"/>
        </w:r>
        <w:r w:rsidR="00A373E8">
          <w:rPr>
            <w:noProof/>
            <w:webHidden/>
          </w:rPr>
          <w:t>14</w:t>
        </w:r>
        <w:r w:rsidR="00A373E8">
          <w:rPr>
            <w:noProof/>
            <w:webHidden/>
          </w:rPr>
          <w:fldChar w:fldCharType="end"/>
        </w:r>
      </w:hyperlink>
    </w:p>
    <w:p w14:paraId="28DEDC60"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27" w:history="1">
        <w:r w:rsidR="00A373E8" w:rsidRPr="00DD2EAF">
          <w:rPr>
            <w:rStyle w:val="Hyperlink"/>
            <w:noProof/>
          </w:rPr>
          <w:t>1.5</w:t>
        </w:r>
        <w:r w:rsidR="00A373E8">
          <w:rPr>
            <w:rFonts w:asciiTheme="minorHAnsi" w:eastAsiaTheme="minorEastAsia" w:hAnsiTheme="minorHAnsi" w:cstheme="minorBidi"/>
            <w:b w:val="0"/>
            <w:noProof/>
            <w:sz w:val="22"/>
            <w:szCs w:val="22"/>
          </w:rPr>
          <w:tab/>
        </w:r>
        <w:r w:rsidR="00A373E8" w:rsidRPr="00DD2EAF">
          <w:rPr>
            <w:rStyle w:val="Hyperlink"/>
            <w:noProof/>
          </w:rPr>
          <w:t>Estrutura do Trabalho</w:t>
        </w:r>
        <w:r w:rsidR="00A373E8">
          <w:rPr>
            <w:noProof/>
            <w:webHidden/>
          </w:rPr>
          <w:tab/>
        </w:r>
        <w:r w:rsidR="00A373E8">
          <w:rPr>
            <w:noProof/>
            <w:webHidden/>
          </w:rPr>
          <w:fldChar w:fldCharType="begin"/>
        </w:r>
        <w:r w:rsidR="00A373E8">
          <w:rPr>
            <w:noProof/>
            <w:webHidden/>
          </w:rPr>
          <w:instrText xml:space="preserve"> PAGEREF _Toc79600827 \h </w:instrText>
        </w:r>
        <w:r w:rsidR="00A373E8">
          <w:rPr>
            <w:noProof/>
            <w:webHidden/>
          </w:rPr>
        </w:r>
        <w:r w:rsidR="00A373E8">
          <w:rPr>
            <w:noProof/>
            <w:webHidden/>
          </w:rPr>
          <w:fldChar w:fldCharType="separate"/>
        </w:r>
        <w:r w:rsidR="00A373E8">
          <w:rPr>
            <w:noProof/>
            <w:webHidden/>
          </w:rPr>
          <w:t>15</w:t>
        </w:r>
        <w:r w:rsidR="00A373E8">
          <w:rPr>
            <w:noProof/>
            <w:webHidden/>
          </w:rPr>
          <w:fldChar w:fldCharType="end"/>
        </w:r>
      </w:hyperlink>
    </w:p>
    <w:p w14:paraId="08B90520" w14:textId="77777777" w:rsidR="00A373E8" w:rsidRDefault="005C7EF4">
      <w:pPr>
        <w:pStyle w:val="Sumrio1"/>
        <w:rPr>
          <w:rFonts w:asciiTheme="minorHAnsi" w:eastAsiaTheme="minorEastAsia" w:hAnsiTheme="minorHAnsi" w:cstheme="minorBidi"/>
          <w:b w:val="0"/>
          <w:caps w:val="0"/>
          <w:noProof/>
          <w:sz w:val="22"/>
          <w:szCs w:val="22"/>
        </w:rPr>
      </w:pPr>
      <w:hyperlink w:anchor="_Toc79600828" w:history="1">
        <w:r w:rsidR="00A373E8" w:rsidRPr="00DD2EAF">
          <w:rPr>
            <w:rStyle w:val="Hyperlink"/>
            <w:noProof/>
          </w:rPr>
          <w:t>2</w:t>
        </w:r>
        <w:r w:rsidR="00A373E8">
          <w:rPr>
            <w:rFonts w:asciiTheme="minorHAnsi" w:eastAsiaTheme="minorEastAsia" w:hAnsiTheme="minorHAnsi" w:cstheme="minorBidi"/>
            <w:b w:val="0"/>
            <w:caps w:val="0"/>
            <w:noProof/>
            <w:sz w:val="22"/>
            <w:szCs w:val="22"/>
          </w:rPr>
          <w:tab/>
        </w:r>
        <w:r w:rsidR="00A373E8" w:rsidRPr="00DD2EAF">
          <w:rPr>
            <w:rStyle w:val="Hyperlink"/>
            <w:noProof/>
          </w:rPr>
          <w:t>FUNDAMENTAÇÃO TEÓRICA</w:t>
        </w:r>
        <w:r w:rsidR="00A373E8">
          <w:rPr>
            <w:noProof/>
            <w:webHidden/>
          </w:rPr>
          <w:tab/>
        </w:r>
        <w:r w:rsidR="00A373E8">
          <w:rPr>
            <w:noProof/>
            <w:webHidden/>
          </w:rPr>
          <w:fldChar w:fldCharType="begin"/>
        </w:r>
        <w:r w:rsidR="00A373E8">
          <w:rPr>
            <w:noProof/>
            <w:webHidden/>
          </w:rPr>
          <w:instrText xml:space="preserve"> PAGEREF _Toc79600828 \h </w:instrText>
        </w:r>
        <w:r w:rsidR="00A373E8">
          <w:rPr>
            <w:noProof/>
            <w:webHidden/>
          </w:rPr>
        </w:r>
        <w:r w:rsidR="00A373E8">
          <w:rPr>
            <w:noProof/>
            <w:webHidden/>
          </w:rPr>
          <w:fldChar w:fldCharType="separate"/>
        </w:r>
        <w:r w:rsidR="00A373E8">
          <w:rPr>
            <w:noProof/>
            <w:webHidden/>
          </w:rPr>
          <w:t>16</w:t>
        </w:r>
        <w:r w:rsidR="00A373E8">
          <w:rPr>
            <w:noProof/>
            <w:webHidden/>
          </w:rPr>
          <w:fldChar w:fldCharType="end"/>
        </w:r>
      </w:hyperlink>
    </w:p>
    <w:p w14:paraId="3D066395"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29" w:history="1">
        <w:r w:rsidR="00A373E8" w:rsidRPr="00DD2EAF">
          <w:rPr>
            <w:rStyle w:val="Hyperlink"/>
            <w:noProof/>
          </w:rPr>
          <w:t>2.1</w:t>
        </w:r>
        <w:r w:rsidR="00A373E8">
          <w:rPr>
            <w:rFonts w:asciiTheme="minorHAnsi" w:eastAsiaTheme="minorEastAsia" w:hAnsiTheme="minorHAnsi" w:cstheme="minorBidi"/>
            <w:b w:val="0"/>
            <w:noProof/>
            <w:sz w:val="22"/>
            <w:szCs w:val="22"/>
          </w:rPr>
          <w:tab/>
        </w:r>
        <w:r w:rsidR="00A373E8" w:rsidRPr="00DD2EAF">
          <w:rPr>
            <w:rStyle w:val="Hyperlink"/>
            <w:noProof/>
          </w:rPr>
          <w:t>Subtítulo Secundário 1</w:t>
        </w:r>
        <w:r w:rsidR="00A373E8">
          <w:rPr>
            <w:noProof/>
            <w:webHidden/>
          </w:rPr>
          <w:tab/>
        </w:r>
        <w:r w:rsidR="00A373E8">
          <w:rPr>
            <w:noProof/>
            <w:webHidden/>
          </w:rPr>
          <w:fldChar w:fldCharType="begin"/>
        </w:r>
        <w:r w:rsidR="00A373E8">
          <w:rPr>
            <w:noProof/>
            <w:webHidden/>
          </w:rPr>
          <w:instrText xml:space="preserve"> PAGEREF _Toc79600829 \h </w:instrText>
        </w:r>
        <w:r w:rsidR="00A373E8">
          <w:rPr>
            <w:noProof/>
            <w:webHidden/>
          </w:rPr>
        </w:r>
        <w:r w:rsidR="00A373E8">
          <w:rPr>
            <w:noProof/>
            <w:webHidden/>
          </w:rPr>
          <w:fldChar w:fldCharType="separate"/>
        </w:r>
        <w:r w:rsidR="00A373E8">
          <w:rPr>
            <w:noProof/>
            <w:webHidden/>
          </w:rPr>
          <w:t>16</w:t>
        </w:r>
        <w:r w:rsidR="00A373E8">
          <w:rPr>
            <w:noProof/>
            <w:webHidden/>
          </w:rPr>
          <w:fldChar w:fldCharType="end"/>
        </w:r>
      </w:hyperlink>
    </w:p>
    <w:p w14:paraId="3927257E"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30" w:history="1">
        <w:r w:rsidR="00A373E8" w:rsidRPr="00DD2EAF">
          <w:rPr>
            <w:rStyle w:val="Hyperlink"/>
            <w:noProof/>
          </w:rPr>
          <w:t>2.2</w:t>
        </w:r>
        <w:r w:rsidR="00A373E8">
          <w:rPr>
            <w:rFonts w:asciiTheme="minorHAnsi" w:eastAsiaTheme="minorEastAsia" w:hAnsiTheme="minorHAnsi" w:cstheme="minorBidi"/>
            <w:b w:val="0"/>
            <w:noProof/>
            <w:sz w:val="22"/>
            <w:szCs w:val="22"/>
          </w:rPr>
          <w:tab/>
        </w:r>
        <w:r w:rsidR="00A373E8" w:rsidRPr="00DD2EAF">
          <w:rPr>
            <w:rStyle w:val="Hyperlink"/>
            <w:noProof/>
          </w:rPr>
          <w:t>Subtítulo Secundário 2</w:t>
        </w:r>
        <w:r w:rsidR="00A373E8">
          <w:rPr>
            <w:noProof/>
            <w:webHidden/>
          </w:rPr>
          <w:tab/>
        </w:r>
        <w:r w:rsidR="00A373E8">
          <w:rPr>
            <w:noProof/>
            <w:webHidden/>
          </w:rPr>
          <w:fldChar w:fldCharType="begin"/>
        </w:r>
        <w:r w:rsidR="00A373E8">
          <w:rPr>
            <w:noProof/>
            <w:webHidden/>
          </w:rPr>
          <w:instrText xml:space="preserve"> PAGEREF _Toc79600830 \h </w:instrText>
        </w:r>
        <w:r w:rsidR="00A373E8">
          <w:rPr>
            <w:noProof/>
            <w:webHidden/>
          </w:rPr>
        </w:r>
        <w:r w:rsidR="00A373E8">
          <w:rPr>
            <w:noProof/>
            <w:webHidden/>
          </w:rPr>
          <w:fldChar w:fldCharType="separate"/>
        </w:r>
        <w:r w:rsidR="00A373E8">
          <w:rPr>
            <w:noProof/>
            <w:webHidden/>
          </w:rPr>
          <w:t>16</w:t>
        </w:r>
        <w:r w:rsidR="00A373E8">
          <w:rPr>
            <w:noProof/>
            <w:webHidden/>
          </w:rPr>
          <w:fldChar w:fldCharType="end"/>
        </w:r>
      </w:hyperlink>
    </w:p>
    <w:p w14:paraId="2DD62EDD" w14:textId="77777777" w:rsidR="00A373E8" w:rsidRDefault="005C7EF4">
      <w:pPr>
        <w:pStyle w:val="Sumrio3"/>
        <w:tabs>
          <w:tab w:val="right" w:leader="dot" w:pos="9062"/>
        </w:tabs>
        <w:rPr>
          <w:rFonts w:asciiTheme="minorHAnsi" w:eastAsiaTheme="minorEastAsia" w:hAnsiTheme="minorHAnsi" w:cstheme="minorBidi"/>
          <w:noProof/>
          <w:sz w:val="22"/>
          <w:szCs w:val="22"/>
        </w:rPr>
      </w:pPr>
      <w:hyperlink w:anchor="_Toc79600831" w:history="1">
        <w:r w:rsidR="00A373E8" w:rsidRPr="00DD2EAF">
          <w:rPr>
            <w:rStyle w:val="Hyperlink"/>
            <w:noProof/>
          </w:rPr>
          <w:t>2.2.1</w:t>
        </w:r>
        <w:r w:rsidR="00A373E8">
          <w:rPr>
            <w:rFonts w:asciiTheme="minorHAnsi" w:eastAsiaTheme="minorEastAsia" w:hAnsiTheme="minorHAnsi" w:cstheme="minorBidi"/>
            <w:noProof/>
            <w:sz w:val="22"/>
            <w:szCs w:val="22"/>
          </w:rPr>
          <w:tab/>
        </w:r>
        <w:r w:rsidR="00A373E8" w:rsidRPr="00DD2EAF">
          <w:rPr>
            <w:rStyle w:val="Hyperlink"/>
            <w:noProof/>
          </w:rPr>
          <w:t>Subtítulo Terciário</w:t>
        </w:r>
        <w:r w:rsidR="00A373E8">
          <w:rPr>
            <w:noProof/>
            <w:webHidden/>
          </w:rPr>
          <w:tab/>
        </w:r>
        <w:r w:rsidR="00A373E8">
          <w:rPr>
            <w:noProof/>
            <w:webHidden/>
          </w:rPr>
          <w:fldChar w:fldCharType="begin"/>
        </w:r>
        <w:r w:rsidR="00A373E8">
          <w:rPr>
            <w:noProof/>
            <w:webHidden/>
          </w:rPr>
          <w:instrText xml:space="preserve"> PAGEREF _Toc79600831 \h </w:instrText>
        </w:r>
        <w:r w:rsidR="00A373E8">
          <w:rPr>
            <w:noProof/>
            <w:webHidden/>
          </w:rPr>
        </w:r>
        <w:r w:rsidR="00A373E8">
          <w:rPr>
            <w:noProof/>
            <w:webHidden/>
          </w:rPr>
          <w:fldChar w:fldCharType="separate"/>
        </w:r>
        <w:r w:rsidR="00A373E8">
          <w:rPr>
            <w:noProof/>
            <w:webHidden/>
          </w:rPr>
          <w:t>16</w:t>
        </w:r>
        <w:r w:rsidR="00A373E8">
          <w:rPr>
            <w:noProof/>
            <w:webHidden/>
          </w:rPr>
          <w:fldChar w:fldCharType="end"/>
        </w:r>
      </w:hyperlink>
    </w:p>
    <w:p w14:paraId="0CD090D5" w14:textId="77777777" w:rsidR="00A373E8" w:rsidRDefault="005C7EF4">
      <w:pPr>
        <w:pStyle w:val="Sumrio4"/>
        <w:tabs>
          <w:tab w:val="right" w:leader="dot" w:pos="9062"/>
        </w:tabs>
        <w:rPr>
          <w:rFonts w:asciiTheme="minorHAnsi" w:eastAsiaTheme="minorEastAsia" w:hAnsiTheme="minorHAnsi" w:cstheme="minorBidi"/>
          <w:i w:val="0"/>
          <w:noProof/>
          <w:sz w:val="22"/>
          <w:szCs w:val="22"/>
        </w:rPr>
      </w:pPr>
      <w:hyperlink w:anchor="_Toc79600832" w:history="1">
        <w:r w:rsidR="00A373E8" w:rsidRPr="00DD2EAF">
          <w:rPr>
            <w:rStyle w:val="Hyperlink"/>
            <w:noProof/>
          </w:rPr>
          <w:t>2.2.1.1</w:t>
        </w:r>
        <w:r w:rsidR="00A373E8">
          <w:rPr>
            <w:rFonts w:asciiTheme="minorHAnsi" w:eastAsiaTheme="minorEastAsia" w:hAnsiTheme="minorHAnsi" w:cstheme="minorBidi"/>
            <w:i w:val="0"/>
            <w:noProof/>
            <w:sz w:val="22"/>
            <w:szCs w:val="22"/>
          </w:rPr>
          <w:tab/>
        </w:r>
        <w:r w:rsidR="00A373E8" w:rsidRPr="00DD2EAF">
          <w:rPr>
            <w:rStyle w:val="Hyperlink"/>
            <w:noProof/>
          </w:rPr>
          <w:t>Subtítulo Quaternário</w:t>
        </w:r>
        <w:r w:rsidR="00A373E8">
          <w:rPr>
            <w:noProof/>
            <w:webHidden/>
          </w:rPr>
          <w:tab/>
        </w:r>
        <w:r w:rsidR="00A373E8">
          <w:rPr>
            <w:noProof/>
            <w:webHidden/>
          </w:rPr>
          <w:fldChar w:fldCharType="begin"/>
        </w:r>
        <w:r w:rsidR="00A373E8">
          <w:rPr>
            <w:noProof/>
            <w:webHidden/>
          </w:rPr>
          <w:instrText xml:space="preserve"> PAGEREF _Toc79600832 \h </w:instrText>
        </w:r>
        <w:r w:rsidR="00A373E8">
          <w:rPr>
            <w:noProof/>
            <w:webHidden/>
          </w:rPr>
        </w:r>
        <w:r w:rsidR="00A373E8">
          <w:rPr>
            <w:noProof/>
            <w:webHidden/>
          </w:rPr>
          <w:fldChar w:fldCharType="separate"/>
        </w:r>
        <w:r w:rsidR="00A373E8">
          <w:rPr>
            <w:noProof/>
            <w:webHidden/>
          </w:rPr>
          <w:t>17</w:t>
        </w:r>
        <w:r w:rsidR="00A373E8">
          <w:rPr>
            <w:noProof/>
            <w:webHidden/>
          </w:rPr>
          <w:fldChar w:fldCharType="end"/>
        </w:r>
      </w:hyperlink>
    </w:p>
    <w:p w14:paraId="3850E5DD" w14:textId="77777777" w:rsidR="00A373E8" w:rsidRDefault="005C7EF4">
      <w:pPr>
        <w:pStyle w:val="Sumrio1"/>
        <w:rPr>
          <w:rFonts w:asciiTheme="minorHAnsi" w:eastAsiaTheme="minorEastAsia" w:hAnsiTheme="minorHAnsi" w:cstheme="minorBidi"/>
          <w:b w:val="0"/>
          <w:caps w:val="0"/>
          <w:noProof/>
          <w:sz w:val="22"/>
          <w:szCs w:val="22"/>
        </w:rPr>
      </w:pPr>
      <w:hyperlink w:anchor="_Toc79600833" w:history="1">
        <w:r w:rsidR="00A373E8" w:rsidRPr="00DD2EAF">
          <w:rPr>
            <w:rStyle w:val="Hyperlink"/>
            <w:noProof/>
          </w:rPr>
          <w:t>3</w:t>
        </w:r>
        <w:r w:rsidR="00A373E8">
          <w:rPr>
            <w:rFonts w:asciiTheme="minorHAnsi" w:eastAsiaTheme="minorEastAsia" w:hAnsiTheme="minorHAnsi" w:cstheme="minorBidi"/>
            <w:b w:val="0"/>
            <w:caps w:val="0"/>
            <w:noProof/>
            <w:sz w:val="22"/>
            <w:szCs w:val="22"/>
          </w:rPr>
          <w:tab/>
        </w:r>
        <w:r w:rsidR="00A373E8" w:rsidRPr="00DD2EAF">
          <w:rPr>
            <w:rStyle w:val="Hyperlink"/>
            <w:noProof/>
          </w:rPr>
          <w:t>METODOLOGIA</w:t>
        </w:r>
        <w:r w:rsidR="00A373E8">
          <w:rPr>
            <w:noProof/>
            <w:webHidden/>
          </w:rPr>
          <w:tab/>
        </w:r>
        <w:r w:rsidR="00A373E8">
          <w:rPr>
            <w:noProof/>
            <w:webHidden/>
          </w:rPr>
          <w:fldChar w:fldCharType="begin"/>
        </w:r>
        <w:r w:rsidR="00A373E8">
          <w:rPr>
            <w:noProof/>
            <w:webHidden/>
          </w:rPr>
          <w:instrText xml:space="preserve"> PAGEREF _Toc79600833 \h </w:instrText>
        </w:r>
        <w:r w:rsidR="00A373E8">
          <w:rPr>
            <w:noProof/>
            <w:webHidden/>
          </w:rPr>
        </w:r>
        <w:r w:rsidR="00A373E8">
          <w:rPr>
            <w:noProof/>
            <w:webHidden/>
          </w:rPr>
          <w:fldChar w:fldCharType="separate"/>
        </w:r>
        <w:r w:rsidR="00A373E8">
          <w:rPr>
            <w:noProof/>
            <w:webHidden/>
          </w:rPr>
          <w:t>19</w:t>
        </w:r>
        <w:r w:rsidR="00A373E8">
          <w:rPr>
            <w:noProof/>
            <w:webHidden/>
          </w:rPr>
          <w:fldChar w:fldCharType="end"/>
        </w:r>
      </w:hyperlink>
    </w:p>
    <w:p w14:paraId="128F28C1"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34" w:history="1">
        <w:r w:rsidR="00A373E8" w:rsidRPr="00DD2EAF">
          <w:rPr>
            <w:rStyle w:val="Hyperlink"/>
            <w:noProof/>
          </w:rPr>
          <w:t>3.1</w:t>
        </w:r>
        <w:r w:rsidR="00A373E8">
          <w:rPr>
            <w:rFonts w:asciiTheme="minorHAnsi" w:eastAsiaTheme="minorEastAsia" w:hAnsiTheme="minorHAnsi" w:cstheme="minorBidi"/>
            <w:b w:val="0"/>
            <w:noProof/>
            <w:sz w:val="22"/>
            <w:szCs w:val="22"/>
          </w:rPr>
          <w:tab/>
        </w:r>
        <w:r w:rsidR="00A373E8" w:rsidRPr="00DD2EAF">
          <w:rPr>
            <w:rStyle w:val="Hyperlink"/>
            <w:noProof/>
          </w:rPr>
          <w:t>Métodos aplicados</w:t>
        </w:r>
        <w:r w:rsidR="00A373E8">
          <w:rPr>
            <w:noProof/>
            <w:webHidden/>
          </w:rPr>
          <w:tab/>
        </w:r>
        <w:r w:rsidR="00A373E8">
          <w:rPr>
            <w:noProof/>
            <w:webHidden/>
          </w:rPr>
          <w:fldChar w:fldCharType="begin"/>
        </w:r>
        <w:r w:rsidR="00A373E8">
          <w:rPr>
            <w:noProof/>
            <w:webHidden/>
          </w:rPr>
          <w:instrText xml:space="preserve"> PAGEREF _Toc79600834 \h </w:instrText>
        </w:r>
        <w:r w:rsidR="00A373E8">
          <w:rPr>
            <w:noProof/>
            <w:webHidden/>
          </w:rPr>
        </w:r>
        <w:r w:rsidR="00A373E8">
          <w:rPr>
            <w:noProof/>
            <w:webHidden/>
          </w:rPr>
          <w:fldChar w:fldCharType="separate"/>
        </w:r>
        <w:r w:rsidR="00A373E8">
          <w:rPr>
            <w:noProof/>
            <w:webHidden/>
          </w:rPr>
          <w:t>19</w:t>
        </w:r>
        <w:r w:rsidR="00A373E8">
          <w:rPr>
            <w:noProof/>
            <w:webHidden/>
          </w:rPr>
          <w:fldChar w:fldCharType="end"/>
        </w:r>
      </w:hyperlink>
    </w:p>
    <w:p w14:paraId="191B22F2" w14:textId="77777777" w:rsidR="00A373E8" w:rsidRDefault="005C7EF4">
      <w:pPr>
        <w:pStyle w:val="Sumrio1"/>
        <w:rPr>
          <w:rFonts w:asciiTheme="minorHAnsi" w:eastAsiaTheme="minorEastAsia" w:hAnsiTheme="minorHAnsi" w:cstheme="minorBidi"/>
          <w:b w:val="0"/>
          <w:caps w:val="0"/>
          <w:noProof/>
          <w:sz w:val="22"/>
          <w:szCs w:val="22"/>
        </w:rPr>
      </w:pPr>
      <w:hyperlink w:anchor="_Toc79600835" w:history="1">
        <w:r w:rsidR="00A373E8" w:rsidRPr="00DD2EAF">
          <w:rPr>
            <w:rStyle w:val="Hyperlink"/>
            <w:noProof/>
          </w:rPr>
          <w:t>4</w:t>
        </w:r>
        <w:r w:rsidR="00A373E8">
          <w:rPr>
            <w:rFonts w:asciiTheme="minorHAnsi" w:eastAsiaTheme="minorEastAsia" w:hAnsiTheme="minorHAnsi" w:cstheme="minorBidi"/>
            <w:b w:val="0"/>
            <w:caps w:val="0"/>
            <w:noProof/>
            <w:sz w:val="22"/>
            <w:szCs w:val="22"/>
          </w:rPr>
          <w:tab/>
        </w:r>
        <w:r w:rsidR="00A373E8" w:rsidRPr="00DD2EAF">
          <w:rPr>
            <w:rStyle w:val="Hyperlink"/>
            <w:noProof/>
          </w:rPr>
          <w:t>APRESENTAÇÃO DOS RESULTADOS</w:t>
        </w:r>
        <w:r w:rsidR="00A373E8">
          <w:rPr>
            <w:noProof/>
            <w:webHidden/>
          </w:rPr>
          <w:tab/>
        </w:r>
        <w:r w:rsidR="00A373E8">
          <w:rPr>
            <w:noProof/>
            <w:webHidden/>
          </w:rPr>
          <w:fldChar w:fldCharType="begin"/>
        </w:r>
        <w:r w:rsidR="00A373E8">
          <w:rPr>
            <w:noProof/>
            <w:webHidden/>
          </w:rPr>
          <w:instrText xml:space="preserve"> PAGEREF _Toc79600835 \h </w:instrText>
        </w:r>
        <w:r w:rsidR="00A373E8">
          <w:rPr>
            <w:noProof/>
            <w:webHidden/>
          </w:rPr>
        </w:r>
        <w:r w:rsidR="00A373E8">
          <w:rPr>
            <w:noProof/>
            <w:webHidden/>
          </w:rPr>
          <w:fldChar w:fldCharType="separate"/>
        </w:r>
        <w:r w:rsidR="00A373E8">
          <w:rPr>
            <w:noProof/>
            <w:webHidden/>
          </w:rPr>
          <w:t>20</w:t>
        </w:r>
        <w:r w:rsidR="00A373E8">
          <w:rPr>
            <w:noProof/>
            <w:webHidden/>
          </w:rPr>
          <w:fldChar w:fldCharType="end"/>
        </w:r>
      </w:hyperlink>
    </w:p>
    <w:p w14:paraId="4118658C"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36" w:history="1">
        <w:r w:rsidR="00A373E8" w:rsidRPr="00DD2EAF">
          <w:rPr>
            <w:rStyle w:val="Hyperlink"/>
            <w:noProof/>
          </w:rPr>
          <w:t>4.1</w:t>
        </w:r>
        <w:r w:rsidR="00A373E8">
          <w:rPr>
            <w:rFonts w:asciiTheme="minorHAnsi" w:eastAsiaTheme="minorEastAsia" w:hAnsiTheme="minorHAnsi" w:cstheme="minorBidi"/>
            <w:b w:val="0"/>
            <w:noProof/>
            <w:sz w:val="22"/>
            <w:szCs w:val="22"/>
          </w:rPr>
          <w:tab/>
        </w:r>
        <w:r w:rsidR="00A373E8" w:rsidRPr="00DD2EAF">
          <w:rPr>
            <w:rStyle w:val="Hyperlink"/>
            <w:noProof/>
          </w:rPr>
          <w:t>Análise e discussão dos resultados</w:t>
        </w:r>
        <w:r w:rsidR="00A373E8">
          <w:rPr>
            <w:noProof/>
            <w:webHidden/>
          </w:rPr>
          <w:tab/>
        </w:r>
        <w:r w:rsidR="00A373E8">
          <w:rPr>
            <w:noProof/>
            <w:webHidden/>
          </w:rPr>
          <w:fldChar w:fldCharType="begin"/>
        </w:r>
        <w:r w:rsidR="00A373E8">
          <w:rPr>
            <w:noProof/>
            <w:webHidden/>
          </w:rPr>
          <w:instrText xml:space="preserve"> PAGEREF _Toc79600836 \h </w:instrText>
        </w:r>
        <w:r w:rsidR="00A373E8">
          <w:rPr>
            <w:noProof/>
            <w:webHidden/>
          </w:rPr>
        </w:r>
        <w:r w:rsidR="00A373E8">
          <w:rPr>
            <w:noProof/>
            <w:webHidden/>
          </w:rPr>
          <w:fldChar w:fldCharType="separate"/>
        </w:r>
        <w:r w:rsidR="00A373E8">
          <w:rPr>
            <w:noProof/>
            <w:webHidden/>
          </w:rPr>
          <w:t>20</w:t>
        </w:r>
        <w:r w:rsidR="00A373E8">
          <w:rPr>
            <w:noProof/>
            <w:webHidden/>
          </w:rPr>
          <w:fldChar w:fldCharType="end"/>
        </w:r>
      </w:hyperlink>
    </w:p>
    <w:p w14:paraId="5FFC7836" w14:textId="77777777" w:rsidR="00A373E8" w:rsidRDefault="005C7EF4">
      <w:pPr>
        <w:pStyle w:val="Sumrio1"/>
        <w:rPr>
          <w:rFonts w:asciiTheme="minorHAnsi" w:eastAsiaTheme="minorEastAsia" w:hAnsiTheme="minorHAnsi" w:cstheme="minorBidi"/>
          <w:b w:val="0"/>
          <w:caps w:val="0"/>
          <w:noProof/>
          <w:sz w:val="22"/>
          <w:szCs w:val="22"/>
        </w:rPr>
      </w:pPr>
      <w:hyperlink w:anchor="_Toc79600837" w:history="1">
        <w:r w:rsidR="00A373E8" w:rsidRPr="00DD2EAF">
          <w:rPr>
            <w:rStyle w:val="Hyperlink"/>
            <w:noProof/>
          </w:rPr>
          <w:t>5</w:t>
        </w:r>
        <w:r w:rsidR="00A373E8">
          <w:rPr>
            <w:rFonts w:asciiTheme="minorHAnsi" w:eastAsiaTheme="minorEastAsia" w:hAnsiTheme="minorHAnsi" w:cstheme="minorBidi"/>
            <w:b w:val="0"/>
            <w:caps w:val="0"/>
            <w:noProof/>
            <w:sz w:val="22"/>
            <w:szCs w:val="22"/>
          </w:rPr>
          <w:tab/>
        </w:r>
        <w:r w:rsidR="00A373E8" w:rsidRPr="00DD2EAF">
          <w:rPr>
            <w:rStyle w:val="Hyperlink"/>
            <w:noProof/>
          </w:rPr>
          <w:t>CONSIDERAÇÕES FINAIS</w:t>
        </w:r>
        <w:r w:rsidR="00A373E8">
          <w:rPr>
            <w:noProof/>
            <w:webHidden/>
          </w:rPr>
          <w:tab/>
        </w:r>
        <w:r w:rsidR="00A373E8">
          <w:rPr>
            <w:noProof/>
            <w:webHidden/>
          </w:rPr>
          <w:fldChar w:fldCharType="begin"/>
        </w:r>
        <w:r w:rsidR="00A373E8">
          <w:rPr>
            <w:noProof/>
            <w:webHidden/>
          </w:rPr>
          <w:instrText xml:space="preserve"> PAGEREF _Toc79600837 \h </w:instrText>
        </w:r>
        <w:r w:rsidR="00A373E8">
          <w:rPr>
            <w:noProof/>
            <w:webHidden/>
          </w:rPr>
        </w:r>
        <w:r w:rsidR="00A373E8">
          <w:rPr>
            <w:noProof/>
            <w:webHidden/>
          </w:rPr>
          <w:fldChar w:fldCharType="separate"/>
        </w:r>
        <w:r w:rsidR="00A373E8">
          <w:rPr>
            <w:noProof/>
            <w:webHidden/>
          </w:rPr>
          <w:t>21</w:t>
        </w:r>
        <w:r w:rsidR="00A373E8">
          <w:rPr>
            <w:noProof/>
            <w:webHidden/>
          </w:rPr>
          <w:fldChar w:fldCharType="end"/>
        </w:r>
      </w:hyperlink>
    </w:p>
    <w:p w14:paraId="739C8CFA" w14:textId="77777777" w:rsidR="00A373E8" w:rsidRDefault="005C7EF4">
      <w:pPr>
        <w:pStyle w:val="Sumrio2"/>
        <w:tabs>
          <w:tab w:val="right" w:leader="dot" w:pos="9062"/>
        </w:tabs>
        <w:rPr>
          <w:rFonts w:asciiTheme="minorHAnsi" w:eastAsiaTheme="minorEastAsia" w:hAnsiTheme="minorHAnsi" w:cstheme="minorBidi"/>
          <w:b w:val="0"/>
          <w:noProof/>
          <w:sz w:val="22"/>
          <w:szCs w:val="22"/>
        </w:rPr>
      </w:pPr>
      <w:hyperlink w:anchor="_Toc79600838" w:history="1">
        <w:r w:rsidR="00A373E8" w:rsidRPr="00DD2EAF">
          <w:rPr>
            <w:rStyle w:val="Hyperlink"/>
            <w:noProof/>
          </w:rPr>
          <w:t>5.1</w:t>
        </w:r>
        <w:r w:rsidR="00A373E8">
          <w:rPr>
            <w:rFonts w:asciiTheme="minorHAnsi" w:eastAsiaTheme="minorEastAsia" w:hAnsiTheme="minorHAnsi" w:cstheme="minorBidi"/>
            <w:b w:val="0"/>
            <w:noProof/>
            <w:sz w:val="22"/>
            <w:szCs w:val="22"/>
          </w:rPr>
          <w:tab/>
        </w:r>
        <w:r w:rsidR="00A373E8" w:rsidRPr="00DD2EAF">
          <w:rPr>
            <w:rStyle w:val="Hyperlink"/>
            <w:noProof/>
          </w:rPr>
          <w:t>Sugestões para trabalhos futuros</w:t>
        </w:r>
        <w:r w:rsidR="00A373E8">
          <w:rPr>
            <w:noProof/>
            <w:webHidden/>
          </w:rPr>
          <w:tab/>
        </w:r>
        <w:r w:rsidR="00A373E8">
          <w:rPr>
            <w:noProof/>
            <w:webHidden/>
          </w:rPr>
          <w:fldChar w:fldCharType="begin"/>
        </w:r>
        <w:r w:rsidR="00A373E8">
          <w:rPr>
            <w:noProof/>
            <w:webHidden/>
          </w:rPr>
          <w:instrText xml:space="preserve"> PAGEREF _Toc79600838 \h </w:instrText>
        </w:r>
        <w:r w:rsidR="00A373E8">
          <w:rPr>
            <w:noProof/>
            <w:webHidden/>
          </w:rPr>
        </w:r>
        <w:r w:rsidR="00A373E8">
          <w:rPr>
            <w:noProof/>
            <w:webHidden/>
          </w:rPr>
          <w:fldChar w:fldCharType="separate"/>
        </w:r>
        <w:r w:rsidR="00A373E8">
          <w:rPr>
            <w:noProof/>
            <w:webHidden/>
          </w:rPr>
          <w:t>21</w:t>
        </w:r>
        <w:r w:rsidR="00A373E8">
          <w:rPr>
            <w:noProof/>
            <w:webHidden/>
          </w:rPr>
          <w:fldChar w:fldCharType="end"/>
        </w:r>
      </w:hyperlink>
    </w:p>
    <w:p w14:paraId="57D93919" w14:textId="77777777" w:rsidR="00A373E8" w:rsidRDefault="005C7EF4">
      <w:pPr>
        <w:pStyle w:val="Sumrio7"/>
        <w:tabs>
          <w:tab w:val="right" w:leader="dot" w:pos="9062"/>
        </w:tabs>
        <w:rPr>
          <w:rFonts w:asciiTheme="minorHAnsi" w:eastAsiaTheme="minorEastAsia" w:hAnsiTheme="minorHAnsi" w:cstheme="minorBidi"/>
          <w:b w:val="0"/>
          <w:noProof/>
          <w:sz w:val="22"/>
          <w:szCs w:val="22"/>
        </w:rPr>
      </w:pPr>
      <w:hyperlink w:anchor="_Toc79600839" w:history="1">
        <w:r w:rsidR="00A373E8" w:rsidRPr="00DD2EAF">
          <w:rPr>
            <w:rStyle w:val="Hyperlink"/>
            <w:noProof/>
          </w:rPr>
          <w:t>REFERÊNCIAS</w:t>
        </w:r>
        <w:r w:rsidR="00A373E8">
          <w:rPr>
            <w:noProof/>
            <w:webHidden/>
          </w:rPr>
          <w:tab/>
        </w:r>
        <w:r w:rsidR="00A373E8">
          <w:rPr>
            <w:noProof/>
            <w:webHidden/>
          </w:rPr>
          <w:fldChar w:fldCharType="begin"/>
        </w:r>
        <w:r w:rsidR="00A373E8">
          <w:rPr>
            <w:noProof/>
            <w:webHidden/>
          </w:rPr>
          <w:instrText xml:space="preserve"> PAGEREF _Toc79600839 \h </w:instrText>
        </w:r>
        <w:r w:rsidR="00A373E8">
          <w:rPr>
            <w:noProof/>
            <w:webHidden/>
          </w:rPr>
        </w:r>
        <w:r w:rsidR="00A373E8">
          <w:rPr>
            <w:noProof/>
            <w:webHidden/>
          </w:rPr>
          <w:fldChar w:fldCharType="separate"/>
        </w:r>
        <w:r w:rsidR="00A373E8">
          <w:rPr>
            <w:noProof/>
            <w:webHidden/>
          </w:rPr>
          <w:t>22</w:t>
        </w:r>
        <w:r w:rsidR="00A373E8">
          <w:rPr>
            <w:noProof/>
            <w:webHidden/>
          </w:rPr>
          <w:fldChar w:fldCharType="end"/>
        </w:r>
      </w:hyperlink>
    </w:p>
    <w:p w14:paraId="43704BAC" w14:textId="77777777" w:rsidR="00A373E8" w:rsidRDefault="005C7EF4">
      <w:pPr>
        <w:pStyle w:val="Sumrio8"/>
        <w:tabs>
          <w:tab w:val="right" w:leader="dot" w:pos="9062"/>
        </w:tabs>
        <w:rPr>
          <w:rFonts w:asciiTheme="minorHAnsi" w:eastAsiaTheme="minorEastAsia" w:hAnsiTheme="minorHAnsi" w:cstheme="minorBidi"/>
          <w:b w:val="0"/>
          <w:noProof/>
          <w:sz w:val="22"/>
          <w:szCs w:val="22"/>
        </w:rPr>
      </w:pPr>
      <w:hyperlink w:anchor="_Toc79600840" w:history="1">
        <w:r w:rsidR="00A373E8" w:rsidRPr="00DD2EAF">
          <w:rPr>
            <w:rStyle w:val="Hyperlink"/>
            <w:noProof/>
          </w:rPr>
          <w:t>APÊNDICES</w:t>
        </w:r>
        <w:r w:rsidR="00A373E8">
          <w:rPr>
            <w:noProof/>
            <w:webHidden/>
          </w:rPr>
          <w:tab/>
        </w:r>
        <w:r w:rsidR="00A373E8">
          <w:rPr>
            <w:noProof/>
            <w:webHidden/>
          </w:rPr>
          <w:fldChar w:fldCharType="begin"/>
        </w:r>
        <w:r w:rsidR="00A373E8">
          <w:rPr>
            <w:noProof/>
            <w:webHidden/>
          </w:rPr>
          <w:instrText xml:space="preserve"> PAGEREF _Toc79600840 \h </w:instrText>
        </w:r>
        <w:r w:rsidR="00A373E8">
          <w:rPr>
            <w:noProof/>
            <w:webHidden/>
          </w:rPr>
        </w:r>
        <w:r w:rsidR="00A373E8">
          <w:rPr>
            <w:noProof/>
            <w:webHidden/>
          </w:rPr>
          <w:fldChar w:fldCharType="separate"/>
        </w:r>
        <w:r w:rsidR="00A373E8">
          <w:rPr>
            <w:noProof/>
            <w:webHidden/>
          </w:rPr>
          <w:t>23</w:t>
        </w:r>
        <w:r w:rsidR="00A373E8">
          <w:rPr>
            <w:noProof/>
            <w:webHidden/>
          </w:rPr>
          <w:fldChar w:fldCharType="end"/>
        </w:r>
      </w:hyperlink>
    </w:p>
    <w:p w14:paraId="4613EC49" w14:textId="77777777" w:rsidR="00A373E8" w:rsidRDefault="005C7EF4">
      <w:pPr>
        <w:pStyle w:val="Sumrio9"/>
        <w:tabs>
          <w:tab w:val="right" w:leader="dot" w:pos="9062"/>
        </w:tabs>
        <w:rPr>
          <w:rFonts w:asciiTheme="minorHAnsi" w:eastAsiaTheme="minorEastAsia" w:hAnsiTheme="minorHAnsi" w:cstheme="minorBidi"/>
          <w:noProof/>
          <w:sz w:val="22"/>
          <w:szCs w:val="22"/>
        </w:rPr>
      </w:pPr>
      <w:hyperlink w:anchor="_Toc79600841" w:history="1">
        <w:r w:rsidR="00A373E8" w:rsidRPr="00DD2EAF">
          <w:rPr>
            <w:rStyle w:val="Hyperlink"/>
            <w:noProof/>
          </w:rPr>
          <w:t>APÊNDICE A – Título</w:t>
        </w:r>
        <w:r w:rsidR="00A373E8">
          <w:rPr>
            <w:noProof/>
            <w:webHidden/>
          </w:rPr>
          <w:tab/>
        </w:r>
        <w:r w:rsidR="00A373E8">
          <w:rPr>
            <w:noProof/>
            <w:webHidden/>
          </w:rPr>
          <w:fldChar w:fldCharType="begin"/>
        </w:r>
        <w:r w:rsidR="00A373E8">
          <w:rPr>
            <w:noProof/>
            <w:webHidden/>
          </w:rPr>
          <w:instrText xml:space="preserve"> PAGEREF _Toc79600841 \h </w:instrText>
        </w:r>
        <w:r w:rsidR="00A373E8">
          <w:rPr>
            <w:noProof/>
            <w:webHidden/>
          </w:rPr>
        </w:r>
        <w:r w:rsidR="00A373E8">
          <w:rPr>
            <w:noProof/>
            <w:webHidden/>
          </w:rPr>
          <w:fldChar w:fldCharType="separate"/>
        </w:r>
        <w:r w:rsidR="00A373E8">
          <w:rPr>
            <w:noProof/>
            <w:webHidden/>
          </w:rPr>
          <w:t>24</w:t>
        </w:r>
        <w:r w:rsidR="00A373E8">
          <w:rPr>
            <w:noProof/>
            <w:webHidden/>
          </w:rPr>
          <w:fldChar w:fldCharType="end"/>
        </w:r>
      </w:hyperlink>
    </w:p>
    <w:p w14:paraId="055C8E74" w14:textId="77777777" w:rsidR="00A373E8" w:rsidRDefault="005C7EF4">
      <w:pPr>
        <w:pStyle w:val="Sumrio9"/>
        <w:tabs>
          <w:tab w:val="right" w:leader="dot" w:pos="9062"/>
        </w:tabs>
        <w:rPr>
          <w:rFonts w:asciiTheme="minorHAnsi" w:eastAsiaTheme="minorEastAsia" w:hAnsiTheme="minorHAnsi" w:cstheme="minorBidi"/>
          <w:noProof/>
          <w:sz w:val="22"/>
          <w:szCs w:val="22"/>
        </w:rPr>
      </w:pPr>
      <w:hyperlink w:anchor="_Toc79600842" w:history="1">
        <w:r w:rsidR="00A373E8" w:rsidRPr="00DD2EAF">
          <w:rPr>
            <w:rStyle w:val="Hyperlink"/>
            <w:noProof/>
          </w:rPr>
          <w:t>APÊNDICE B – Título</w:t>
        </w:r>
        <w:r w:rsidR="00A373E8">
          <w:rPr>
            <w:noProof/>
            <w:webHidden/>
          </w:rPr>
          <w:tab/>
        </w:r>
        <w:r w:rsidR="00A373E8">
          <w:rPr>
            <w:noProof/>
            <w:webHidden/>
          </w:rPr>
          <w:fldChar w:fldCharType="begin"/>
        </w:r>
        <w:r w:rsidR="00A373E8">
          <w:rPr>
            <w:noProof/>
            <w:webHidden/>
          </w:rPr>
          <w:instrText xml:space="preserve"> PAGEREF _Toc79600842 \h </w:instrText>
        </w:r>
        <w:r w:rsidR="00A373E8">
          <w:rPr>
            <w:noProof/>
            <w:webHidden/>
          </w:rPr>
        </w:r>
        <w:r w:rsidR="00A373E8">
          <w:rPr>
            <w:noProof/>
            <w:webHidden/>
          </w:rPr>
          <w:fldChar w:fldCharType="separate"/>
        </w:r>
        <w:r w:rsidR="00A373E8">
          <w:rPr>
            <w:noProof/>
            <w:webHidden/>
          </w:rPr>
          <w:t>25</w:t>
        </w:r>
        <w:r w:rsidR="00A373E8">
          <w:rPr>
            <w:noProof/>
            <w:webHidden/>
          </w:rPr>
          <w:fldChar w:fldCharType="end"/>
        </w:r>
      </w:hyperlink>
    </w:p>
    <w:p w14:paraId="4AD1BB20" w14:textId="6D66ED6E" w:rsidR="00A373E8" w:rsidRDefault="005C7EF4">
      <w:pPr>
        <w:pStyle w:val="Sumrio8"/>
        <w:tabs>
          <w:tab w:val="right" w:leader="dot" w:pos="9062"/>
        </w:tabs>
        <w:rPr>
          <w:rFonts w:asciiTheme="minorHAnsi" w:eastAsiaTheme="minorEastAsia" w:hAnsiTheme="minorHAnsi" w:cstheme="minorBidi"/>
          <w:b w:val="0"/>
          <w:noProof/>
          <w:sz w:val="22"/>
          <w:szCs w:val="22"/>
        </w:rPr>
      </w:pPr>
      <w:hyperlink w:anchor="_Toc79600843" w:history="1">
        <w:r w:rsidR="00A373E8" w:rsidRPr="00DD2EAF">
          <w:rPr>
            <w:rStyle w:val="Hyperlink"/>
            <w:noProof/>
          </w:rPr>
          <w:t>ANEXOS</w:t>
        </w:r>
        <w:r w:rsidR="00A373E8">
          <w:rPr>
            <w:noProof/>
            <w:webHidden/>
          </w:rPr>
          <w:tab/>
        </w:r>
        <w:r w:rsidR="00805610">
          <w:rPr>
            <w:noProof/>
            <w:webHidden/>
          </w:rPr>
          <w:tab/>
        </w:r>
        <w:r w:rsidR="00A373E8">
          <w:rPr>
            <w:noProof/>
            <w:webHidden/>
          </w:rPr>
          <w:fldChar w:fldCharType="begin"/>
        </w:r>
        <w:r w:rsidR="00A373E8">
          <w:rPr>
            <w:noProof/>
            <w:webHidden/>
          </w:rPr>
          <w:instrText xml:space="preserve"> PAGEREF _Toc79600843 \h </w:instrText>
        </w:r>
        <w:r w:rsidR="00A373E8">
          <w:rPr>
            <w:noProof/>
            <w:webHidden/>
          </w:rPr>
        </w:r>
        <w:r w:rsidR="00A373E8">
          <w:rPr>
            <w:noProof/>
            <w:webHidden/>
          </w:rPr>
          <w:fldChar w:fldCharType="separate"/>
        </w:r>
        <w:r w:rsidR="00A373E8">
          <w:rPr>
            <w:noProof/>
            <w:webHidden/>
          </w:rPr>
          <w:t>26</w:t>
        </w:r>
        <w:r w:rsidR="00A373E8">
          <w:rPr>
            <w:noProof/>
            <w:webHidden/>
          </w:rPr>
          <w:fldChar w:fldCharType="end"/>
        </w:r>
      </w:hyperlink>
    </w:p>
    <w:p w14:paraId="6B04A34C" w14:textId="77777777" w:rsidR="00A373E8" w:rsidRDefault="005C7EF4">
      <w:pPr>
        <w:pStyle w:val="Sumrio9"/>
        <w:tabs>
          <w:tab w:val="right" w:leader="dot" w:pos="9062"/>
        </w:tabs>
        <w:rPr>
          <w:rFonts w:asciiTheme="minorHAnsi" w:eastAsiaTheme="minorEastAsia" w:hAnsiTheme="minorHAnsi" w:cstheme="minorBidi"/>
          <w:noProof/>
          <w:sz w:val="22"/>
          <w:szCs w:val="22"/>
        </w:rPr>
      </w:pPr>
      <w:hyperlink w:anchor="_Toc79600844" w:history="1">
        <w:r w:rsidR="00A373E8" w:rsidRPr="00DD2EAF">
          <w:rPr>
            <w:rStyle w:val="Hyperlink"/>
            <w:noProof/>
          </w:rPr>
          <w:t>ANEXO A – Título</w:t>
        </w:r>
        <w:r w:rsidR="00A373E8">
          <w:rPr>
            <w:noProof/>
            <w:webHidden/>
          </w:rPr>
          <w:tab/>
        </w:r>
        <w:r w:rsidR="00A373E8">
          <w:rPr>
            <w:noProof/>
            <w:webHidden/>
          </w:rPr>
          <w:fldChar w:fldCharType="begin"/>
        </w:r>
        <w:r w:rsidR="00A373E8">
          <w:rPr>
            <w:noProof/>
            <w:webHidden/>
          </w:rPr>
          <w:instrText xml:space="preserve"> PAGEREF _Toc79600844 \h </w:instrText>
        </w:r>
        <w:r w:rsidR="00A373E8">
          <w:rPr>
            <w:noProof/>
            <w:webHidden/>
          </w:rPr>
        </w:r>
        <w:r w:rsidR="00A373E8">
          <w:rPr>
            <w:noProof/>
            <w:webHidden/>
          </w:rPr>
          <w:fldChar w:fldCharType="separate"/>
        </w:r>
        <w:r w:rsidR="00A373E8">
          <w:rPr>
            <w:noProof/>
            <w:webHidden/>
          </w:rPr>
          <w:t>27</w:t>
        </w:r>
        <w:r w:rsidR="00A373E8">
          <w:rPr>
            <w:noProof/>
            <w:webHidden/>
          </w:rPr>
          <w:fldChar w:fldCharType="end"/>
        </w:r>
      </w:hyperlink>
    </w:p>
    <w:p w14:paraId="2BF9914C" w14:textId="77777777" w:rsidR="00A373E8" w:rsidRDefault="005C7EF4">
      <w:pPr>
        <w:pStyle w:val="Sumrio9"/>
        <w:tabs>
          <w:tab w:val="right" w:leader="dot" w:pos="9062"/>
        </w:tabs>
        <w:rPr>
          <w:rFonts w:asciiTheme="minorHAnsi" w:eastAsiaTheme="minorEastAsia" w:hAnsiTheme="minorHAnsi" w:cstheme="minorBidi"/>
          <w:noProof/>
          <w:sz w:val="22"/>
          <w:szCs w:val="22"/>
        </w:rPr>
      </w:pPr>
      <w:hyperlink w:anchor="_Toc79600845" w:history="1">
        <w:r w:rsidR="00A373E8" w:rsidRPr="00DD2EAF">
          <w:rPr>
            <w:rStyle w:val="Hyperlink"/>
            <w:noProof/>
          </w:rPr>
          <w:t>ANEXO B – Título</w:t>
        </w:r>
        <w:r w:rsidR="00A373E8">
          <w:rPr>
            <w:noProof/>
            <w:webHidden/>
          </w:rPr>
          <w:tab/>
        </w:r>
        <w:r w:rsidR="00A373E8">
          <w:rPr>
            <w:noProof/>
            <w:webHidden/>
          </w:rPr>
          <w:fldChar w:fldCharType="begin"/>
        </w:r>
        <w:r w:rsidR="00A373E8">
          <w:rPr>
            <w:noProof/>
            <w:webHidden/>
          </w:rPr>
          <w:instrText xml:space="preserve"> PAGEREF _Toc79600845 \h </w:instrText>
        </w:r>
        <w:r w:rsidR="00A373E8">
          <w:rPr>
            <w:noProof/>
            <w:webHidden/>
          </w:rPr>
        </w:r>
        <w:r w:rsidR="00A373E8">
          <w:rPr>
            <w:noProof/>
            <w:webHidden/>
          </w:rPr>
          <w:fldChar w:fldCharType="separate"/>
        </w:r>
        <w:r w:rsidR="00A373E8">
          <w:rPr>
            <w:noProof/>
            <w:webHidden/>
          </w:rPr>
          <w:t>28</w:t>
        </w:r>
        <w:r w:rsidR="00A373E8">
          <w:rPr>
            <w:noProof/>
            <w:webHidden/>
          </w:rPr>
          <w:fldChar w:fldCharType="end"/>
        </w:r>
      </w:hyperlink>
    </w:p>
    <w:p w14:paraId="616046C5" w14:textId="1811C197" w:rsidR="00EC1B56" w:rsidRPr="00EC1B56" w:rsidRDefault="004D747D" w:rsidP="00883BDB">
      <w:pPr>
        <w:pStyle w:val="sumario"/>
        <w:sectPr w:rsidR="00EC1B56" w:rsidRPr="00EC1B56" w:rsidSect="0003292D">
          <w:headerReference w:type="first" r:id="rId16"/>
          <w:pgSz w:w="11907" w:h="16840" w:code="9"/>
          <w:pgMar w:top="1701" w:right="1134" w:bottom="1134" w:left="1701" w:header="720" w:footer="720" w:gutter="0"/>
          <w:pgNumType w:start="2" w:chapStyle="1"/>
          <w:cols w:space="720"/>
          <w:titlePg/>
          <w:docGrid w:linePitch="360"/>
        </w:sectPr>
      </w:pPr>
      <w:r>
        <w:rPr>
          <w:caps/>
          <w:noProof w:val="0"/>
        </w:rPr>
        <w:fldChar w:fldCharType="end"/>
      </w:r>
    </w:p>
    <w:p w14:paraId="4587DCB1" w14:textId="77777777" w:rsidR="008A6A60" w:rsidRDefault="00734DB8" w:rsidP="008A6A60">
      <w:pPr>
        <w:pStyle w:val="Ttulo1"/>
      </w:pPr>
      <w:bookmarkStart w:id="4" w:name="_Toc381263420"/>
      <w:bookmarkStart w:id="5" w:name="_Toc381263459"/>
      <w:bookmarkStart w:id="6" w:name="_Toc381263547"/>
      <w:bookmarkStart w:id="7" w:name="_Toc79600822"/>
      <w:r w:rsidRPr="000F1B07">
        <w:lastRenderedPageBreak/>
        <w:t>INTRODUÇÃO</w:t>
      </w:r>
      <w:bookmarkEnd w:id="4"/>
      <w:bookmarkEnd w:id="5"/>
      <w:bookmarkEnd w:id="6"/>
      <w:bookmarkEnd w:id="7"/>
    </w:p>
    <w:p w14:paraId="35E6D888" w14:textId="77777777" w:rsidR="0012653B" w:rsidRDefault="0012653B" w:rsidP="0012653B">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58CEFD39" w14:textId="75F91B36" w:rsidR="00C7295F" w:rsidRDefault="00AE4CE4" w:rsidP="00C7295F">
      <w:pPr>
        <w:pStyle w:val="Ttulo2"/>
      </w:pPr>
      <w:bookmarkStart w:id="8" w:name="_Toc79600823"/>
      <w:r w:rsidRPr="00AE4CE4">
        <w:t>Justificativa</w:t>
      </w:r>
      <w:bookmarkEnd w:id="8"/>
      <w:r w:rsidRPr="00AE4CE4">
        <w:t xml:space="preserve"> </w:t>
      </w:r>
    </w:p>
    <w:p w14:paraId="17D56800" w14:textId="77777777" w:rsidR="0077579A" w:rsidRDefault="0077579A" w:rsidP="0077579A">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710377E0" w14:textId="001663A3" w:rsidR="00EC1B56" w:rsidRDefault="00AE4CE4" w:rsidP="00737468">
      <w:pPr>
        <w:pStyle w:val="Ttulo2"/>
      </w:pPr>
      <w:bookmarkStart w:id="9" w:name="_Toc79600824"/>
      <w:r w:rsidRPr="00AE4CE4">
        <w:t>Definição do Problema</w:t>
      </w:r>
      <w:bookmarkEnd w:id="9"/>
    </w:p>
    <w:p w14:paraId="2D1ACF34" w14:textId="77777777" w:rsidR="0077579A" w:rsidRPr="0077579A" w:rsidRDefault="0077579A" w:rsidP="0077579A">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22FAAAFE" w14:textId="6F38DF76" w:rsidR="00E1357B" w:rsidRDefault="00E1357B" w:rsidP="008C51A5">
      <w:pPr>
        <w:pStyle w:val="Ttulo2"/>
      </w:pPr>
      <w:bookmarkStart w:id="10" w:name="_Toc381263426"/>
      <w:bookmarkStart w:id="11" w:name="_Toc381263465"/>
      <w:bookmarkStart w:id="12" w:name="_Toc381263553"/>
      <w:bookmarkStart w:id="13" w:name="_Toc79600825"/>
      <w:r>
        <w:t>Objetivo</w:t>
      </w:r>
      <w:r w:rsidR="00061CD8">
        <w:t xml:space="preserve"> Geral</w:t>
      </w:r>
      <w:bookmarkEnd w:id="10"/>
      <w:bookmarkEnd w:id="11"/>
      <w:bookmarkEnd w:id="12"/>
      <w:bookmarkEnd w:id="13"/>
    </w:p>
    <w:p w14:paraId="057EA586" w14:textId="77777777" w:rsidR="0077579A" w:rsidRPr="0077579A" w:rsidRDefault="0077579A" w:rsidP="0077579A">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66A0B196" w14:textId="77777777" w:rsidR="00E1357B" w:rsidRDefault="00E1357B" w:rsidP="00061CD8">
      <w:pPr>
        <w:pStyle w:val="Ttulo2"/>
      </w:pPr>
      <w:bookmarkStart w:id="14" w:name="_Toc381263427"/>
      <w:bookmarkStart w:id="15" w:name="_Toc381263466"/>
      <w:bookmarkStart w:id="16" w:name="_Toc381263554"/>
      <w:bookmarkStart w:id="17" w:name="_Toc79600826"/>
      <w:r>
        <w:t>Objetivos Específicos</w:t>
      </w:r>
      <w:bookmarkEnd w:id="14"/>
      <w:bookmarkEnd w:id="15"/>
      <w:bookmarkEnd w:id="16"/>
      <w:bookmarkEnd w:id="17"/>
    </w:p>
    <w:p w14:paraId="3DC9B244" w14:textId="77777777" w:rsidR="005C1DB1" w:rsidRPr="005C1DB1" w:rsidRDefault="005C1DB1" w:rsidP="005C1DB1">
      <w:r>
        <w:t>Texto texto texto texto:</w:t>
      </w:r>
    </w:p>
    <w:p w14:paraId="7DC8AE52" w14:textId="337D2424" w:rsidR="0077579A" w:rsidRPr="004D43A4" w:rsidRDefault="001634E2" w:rsidP="004D43A4">
      <w:pPr>
        <w:pStyle w:val="Numerada"/>
      </w:pPr>
      <w:r w:rsidRPr="004D43A4">
        <w:t>t</w:t>
      </w:r>
      <w:r w:rsidR="0077579A" w:rsidRPr="004D43A4">
        <w:t>exto texto texto texto texto texto texto texto texto texto texto texto texto texto texto texto texto texto texto texto texto texto;</w:t>
      </w:r>
    </w:p>
    <w:p w14:paraId="16D474E8" w14:textId="62E058E9" w:rsidR="0077579A" w:rsidRPr="004D43A4" w:rsidRDefault="001634E2" w:rsidP="004D43A4">
      <w:pPr>
        <w:pStyle w:val="Numerada"/>
      </w:pPr>
      <w:r w:rsidRPr="004D43A4">
        <w:t>t</w:t>
      </w:r>
      <w:r w:rsidR="0077579A" w:rsidRPr="004D43A4">
        <w:t>exto texto texto texto texto texto texto texto texto texto texto texto texto texto texto texto texto texto texto texto texto texto;</w:t>
      </w:r>
    </w:p>
    <w:p w14:paraId="6F959828" w14:textId="53BFC8B2" w:rsidR="0077579A" w:rsidRPr="004D43A4" w:rsidRDefault="001634E2" w:rsidP="004D43A4">
      <w:pPr>
        <w:pStyle w:val="Numerada"/>
      </w:pPr>
      <w:r w:rsidRPr="004D43A4">
        <w:t>t</w:t>
      </w:r>
      <w:r w:rsidR="0077579A" w:rsidRPr="004D43A4">
        <w:t>exto texto texto texto texto texto texto texto texto texto texto texto texto texto texto texto texto texto texto texto texto texto.</w:t>
      </w:r>
    </w:p>
    <w:p w14:paraId="7F4B6FD7" w14:textId="3A7AFD2F" w:rsidR="003D4877" w:rsidRDefault="003D4877" w:rsidP="003D4877">
      <w:pPr>
        <w:pStyle w:val="Ttulo2"/>
      </w:pPr>
      <w:bookmarkStart w:id="18" w:name="_Toc79600827"/>
      <w:r>
        <w:lastRenderedPageBreak/>
        <w:t>Estrutura do Trabalho</w:t>
      </w:r>
      <w:bookmarkEnd w:id="18"/>
    </w:p>
    <w:p w14:paraId="60A98F85" w14:textId="77777777" w:rsidR="003D4877" w:rsidRPr="0077579A" w:rsidRDefault="003D4877" w:rsidP="003D4877">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2384D8B9" w14:textId="77777777" w:rsidR="003D4877" w:rsidRPr="003D4877" w:rsidRDefault="003D4877" w:rsidP="003D4877"/>
    <w:p w14:paraId="5556D58D" w14:textId="77777777" w:rsidR="003D4877" w:rsidRDefault="003D4877" w:rsidP="003D4877">
      <w:pPr>
        <w:ind w:firstLine="0"/>
      </w:pPr>
    </w:p>
    <w:p w14:paraId="4F0776DD" w14:textId="77777777" w:rsidR="00FF7266" w:rsidRPr="00FF7266" w:rsidRDefault="00FF7266" w:rsidP="009406EB">
      <w:pPr>
        <w:ind w:firstLine="0"/>
      </w:pPr>
    </w:p>
    <w:p w14:paraId="40658C66" w14:textId="07F7DB14" w:rsidR="00E1357B" w:rsidRDefault="00EC1B56" w:rsidP="00E1357B">
      <w:pPr>
        <w:pStyle w:val="Ttulo1"/>
      </w:pPr>
      <w:bookmarkStart w:id="19" w:name="_Toc381263428"/>
      <w:bookmarkStart w:id="20" w:name="_Toc381263467"/>
      <w:r>
        <w:br w:type="page"/>
      </w:r>
      <w:bookmarkStart w:id="21" w:name="_Toc79600828"/>
      <w:bookmarkEnd w:id="19"/>
      <w:bookmarkEnd w:id="20"/>
      <w:r w:rsidR="001B54CF" w:rsidRPr="001B54CF">
        <w:lastRenderedPageBreak/>
        <w:t>FUNDAMENTAÇÃO TEÓRICA</w:t>
      </w:r>
      <w:bookmarkEnd w:id="21"/>
    </w:p>
    <w:p w14:paraId="740DB3E1" w14:textId="77777777" w:rsidR="0012653B" w:rsidRDefault="0012653B" w:rsidP="0012653B">
      <w:bookmarkStart w:id="22" w:name="_Toc381263429"/>
      <w:bookmarkStart w:id="23" w:name="_Toc381263468"/>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1C87B481" w14:textId="4B11BF84" w:rsidR="00A57513" w:rsidRDefault="00C95C10" w:rsidP="00A57513">
      <w:pPr>
        <w:pStyle w:val="Ttulo2"/>
      </w:pPr>
      <w:bookmarkStart w:id="24" w:name="_Toc79600829"/>
      <w:r>
        <w:t>Subtítulo</w:t>
      </w:r>
      <w:r w:rsidR="005767AE">
        <w:t xml:space="preserve"> Secundário</w:t>
      </w:r>
      <w:r w:rsidR="004D747D">
        <w:t xml:space="preserve"> 1</w:t>
      </w:r>
      <w:bookmarkEnd w:id="24"/>
    </w:p>
    <w:p w14:paraId="61C4FE65" w14:textId="5ECC7A11" w:rsidR="004D747D" w:rsidRDefault="004D747D" w:rsidP="004D747D">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00A37024">
        <w:t xml:space="preserve">, como mostra o </w:t>
      </w:r>
      <w:r w:rsidR="00B15EF4">
        <w:fldChar w:fldCharType="begin"/>
      </w:r>
      <w:r w:rsidR="00B15EF4">
        <w:instrText xml:space="preserve"> REF _Ref79485189 \h </w:instrText>
      </w:r>
      <w:r w:rsidR="00B15EF4">
        <w:fldChar w:fldCharType="separate"/>
      </w:r>
      <w:r w:rsidR="00B15EF4">
        <w:t xml:space="preserve">Quadro </w:t>
      </w:r>
      <w:r w:rsidR="00B15EF4">
        <w:rPr>
          <w:noProof/>
        </w:rPr>
        <w:t>1</w:t>
      </w:r>
      <w:r w:rsidR="00B15EF4">
        <w:fldChar w:fldCharType="end"/>
      </w:r>
      <w:r>
        <w:t>.</w:t>
      </w:r>
    </w:p>
    <w:p w14:paraId="5A7F6F16" w14:textId="564E47D2" w:rsidR="00A37024" w:rsidRDefault="00A37024" w:rsidP="008D31B6">
      <w:pPr>
        <w:pStyle w:val="Legenda"/>
      </w:pPr>
      <w:bookmarkStart w:id="25" w:name="_Ref79485189"/>
      <w:bookmarkStart w:id="26" w:name="_Toc79601171"/>
      <w:r>
        <w:t xml:space="preserve">Quadro </w:t>
      </w:r>
      <w:fldSimple w:instr=" SEQ Quadro \* ARABIC ">
        <w:r>
          <w:rPr>
            <w:noProof/>
          </w:rPr>
          <w:t>1</w:t>
        </w:r>
      </w:fldSimple>
      <w:bookmarkEnd w:id="25"/>
      <w:r>
        <w:t xml:space="preserve"> – Tipos de energia analisados</w:t>
      </w:r>
      <w:bookmarkEnd w:id="26"/>
    </w:p>
    <w:tbl>
      <w:tblPr>
        <w:tblStyle w:val="Tabelacomgrade"/>
        <w:tblW w:w="0" w:type="auto"/>
        <w:jc w:val="center"/>
        <w:tblLook w:val="04A0" w:firstRow="1" w:lastRow="0" w:firstColumn="1" w:lastColumn="0" w:noHBand="0" w:noVBand="1"/>
      </w:tblPr>
      <w:tblGrid>
        <w:gridCol w:w="992"/>
        <w:gridCol w:w="2410"/>
      </w:tblGrid>
      <w:tr w:rsidR="00100049" w14:paraId="5E71C727" w14:textId="77777777" w:rsidTr="00905C04">
        <w:trPr>
          <w:trHeight w:hRule="exact" w:val="340"/>
          <w:jc w:val="center"/>
        </w:trPr>
        <w:tc>
          <w:tcPr>
            <w:tcW w:w="992" w:type="dxa"/>
            <w:vAlign w:val="center"/>
          </w:tcPr>
          <w:p w14:paraId="02236ACF" w14:textId="58D54EB7" w:rsidR="00100049" w:rsidRPr="00A37024" w:rsidRDefault="00A37024" w:rsidP="00905C04">
            <w:pPr>
              <w:spacing w:before="0"/>
              <w:ind w:firstLine="0"/>
              <w:jc w:val="center"/>
              <w:rPr>
                <w:b/>
                <w:sz w:val="20"/>
                <w:szCs w:val="20"/>
              </w:rPr>
            </w:pPr>
            <w:r w:rsidRPr="00A37024">
              <w:rPr>
                <w:b/>
                <w:sz w:val="20"/>
                <w:szCs w:val="20"/>
              </w:rPr>
              <w:t>Ano</w:t>
            </w:r>
          </w:p>
        </w:tc>
        <w:tc>
          <w:tcPr>
            <w:tcW w:w="2410" w:type="dxa"/>
            <w:vAlign w:val="center"/>
          </w:tcPr>
          <w:p w14:paraId="23C52D91" w14:textId="0A3996B4" w:rsidR="00100049" w:rsidRPr="00A37024" w:rsidRDefault="00A37024" w:rsidP="00905C04">
            <w:pPr>
              <w:spacing w:before="0"/>
              <w:ind w:firstLine="0"/>
              <w:jc w:val="center"/>
              <w:rPr>
                <w:b/>
                <w:sz w:val="20"/>
                <w:szCs w:val="20"/>
              </w:rPr>
            </w:pPr>
            <w:r w:rsidRPr="00A37024">
              <w:rPr>
                <w:b/>
                <w:sz w:val="20"/>
                <w:szCs w:val="20"/>
              </w:rPr>
              <w:t>Tipos de energia</w:t>
            </w:r>
          </w:p>
        </w:tc>
      </w:tr>
      <w:tr w:rsidR="00100049" w14:paraId="499293CC" w14:textId="77777777" w:rsidTr="00905C04">
        <w:trPr>
          <w:trHeight w:hRule="exact" w:val="340"/>
          <w:jc w:val="center"/>
        </w:trPr>
        <w:tc>
          <w:tcPr>
            <w:tcW w:w="992" w:type="dxa"/>
            <w:vAlign w:val="center"/>
          </w:tcPr>
          <w:p w14:paraId="4DF20BD8" w14:textId="5205CD75" w:rsidR="00100049" w:rsidRPr="00A37024" w:rsidRDefault="00A37024" w:rsidP="00905C04">
            <w:pPr>
              <w:spacing w:before="0"/>
              <w:ind w:firstLine="0"/>
              <w:jc w:val="center"/>
              <w:rPr>
                <w:sz w:val="20"/>
                <w:szCs w:val="20"/>
              </w:rPr>
            </w:pPr>
            <w:r w:rsidRPr="00A37024">
              <w:rPr>
                <w:sz w:val="20"/>
                <w:szCs w:val="20"/>
              </w:rPr>
              <w:t>2017</w:t>
            </w:r>
          </w:p>
        </w:tc>
        <w:tc>
          <w:tcPr>
            <w:tcW w:w="2410" w:type="dxa"/>
            <w:vAlign w:val="center"/>
          </w:tcPr>
          <w:p w14:paraId="59BD2DCA" w14:textId="1B7BB0FA" w:rsidR="00100049" w:rsidRPr="00A37024" w:rsidRDefault="00A37024" w:rsidP="00905C04">
            <w:pPr>
              <w:spacing w:before="0"/>
              <w:ind w:firstLine="0"/>
              <w:jc w:val="center"/>
              <w:rPr>
                <w:sz w:val="20"/>
                <w:szCs w:val="20"/>
              </w:rPr>
            </w:pPr>
            <w:r w:rsidRPr="00A37024">
              <w:rPr>
                <w:sz w:val="20"/>
                <w:szCs w:val="20"/>
              </w:rPr>
              <w:t>Mecânica</w:t>
            </w:r>
          </w:p>
        </w:tc>
      </w:tr>
      <w:tr w:rsidR="00100049" w14:paraId="34A46755" w14:textId="77777777" w:rsidTr="00905C04">
        <w:trPr>
          <w:trHeight w:hRule="exact" w:val="340"/>
          <w:jc w:val="center"/>
        </w:trPr>
        <w:tc>
          <w:tcPr>
            <w:tcW w:w="992" w:type="dxa"/>
            <w:vAlign w:val="center"/>
          </w:tcPr>
          <w:p w14:paraId="173CC4CA" w14:textId="43A7D9FF" w:rsidR="00100049" w:rsidRPr="00A37024" w:rsidRDefault="00A37024" w:rsidP="00905C04">
            <w:pPr>
              <w:spacing w:before="0"/>
              <w:ind w:firstLine="0"/>
              <w:jc w:val="center"/>
              <w:rPr>
                <w:sz w:val="20"/>
                <w:szCs w:val="20"/>
              </w:rPr>
            </w:pPr>
            <w:r w:rsidRPr="00A37024">
              <w:rPr>
                <w:sz w:val="20"/>
                <w:szCs w:val="20"/>
              </w:rPr>
              <w:t>2018</w:t>
            </w:r>
          </w:p>
        </w:tc>
        <w:tc>
          <w:tcPr>
            <w:tcW w:w="2410" w:type="dxa"/>
            <w:vAlign w:val="center"/>
          </w:tcPr>
          <w:p w14:paraId="11563E65" w14:textId="252A354F" w:rsidR="00100049" w:rsidRPr="00A37024" w:rsidRDefault="00A37024" w:rsidP="00905C04">
            <w:pPr>
              <w:spacing w:before="0"/>
              <w:ind w:firstLine="0"/>
              <w:jc w:val="center"/>
              <w:rPr>
                <w:sz w:val="20"/>
                <w:szCs w:val="20"/>
              </w:rPr>
            </w:pPr>
            <w:r w:rsidRPr="00A37024">
              <w:rPr>
                <w:sz w:val="20"/>
                <w:szCs w:val="20"/>
              </w:rPr>
              <w:t>Térmica</w:t>
            </w:r>
          </w:p>
        </w:tc>
      </w:tr>
      <w:tr w:rsidR="00100049" w14:paraId="2C404EA7" w14:textId="77777777" w:rsidTr="00905C04">
        <w:trPr>
          <w:trHeight w:hRule="exact" w:val="340"/>
          <w:jc w:val="center"/>
        </w:trPr>
        <w:tc>
          <w:tcPr>
            <w:tcW w:w="992" w:type="dxa"/>
            <w:vAlign w:val="center"/>
          </w:tcPr>
          <w:p w14:paraId="221CFC07" w14:textId="1962D2F9" w:rsidR="00100049" w:rsidRPr="00A37024" w:rsidRDefault="00A37024" w:rsidP="00905C04">
            <w:pPr>
              <w:spacing w:before="0"/>
              <w:ind w:firstLine="0"/>
              <w:jc w:val="center"/>
              <w:rPr>
                <w:sz w:val="20"/>
                <w:szCs w:val="20"/>
              </w:rPr>
            </w:pPr>
            <w:r w:rsidRPr="00A37024">
              <w:rPr>
                <w:sz w:val="20"/>
                <w:szCs w:val="20"/>
              </w:rPr>
              <w:t>2019</w:t>
            </w:r>
          </w:p>
        </w:tc>
        <w:tc>
          <w:tcPr>
            <w:tcW w:w="2410" w:type="dxa"/>
            <w:vAlign w:val="center"/>
          </w:tcPr>
          <w:p w14:paraId="4CFD4B58" w14:textId="7A148B23" w:rsidR="00100049" w:rsidRPr="00A37024" w:rsidRDefault="00A37024" w:rsidP="00905C04">
            <w:pPr>
              <w:spacing w:before="0"/>
              <w:ind w:firstLine="0"/>
              <w:jc w:val="center"/>
              <w:rPr>
                <w:sz w:val="20"/>
                <w:szCs w:val="20"/>
              </w:rPr>
            </w:pPr>
            <w:r w:rsidRPr="00A37024">
              <w:rPr>
                <w:sz w:val="20"/>
                <w:szCs w:val="20"/>
              </w:rPr>
              <w:t>Elétrica</w:t>
            </w:r>
          </w:p>
        </w:tc>
      </w:tr>
      <w:tr w:rsidR="00100049" w14:paraId="242DCF76" w14:textId="77777777" w:rsidTr="00905C04">
        <w:trPr>
          <w:trHeight w:hRule="exact" w:val="340"/>
          <w:jc w:val="center"/>
        </w:trPr>
        <w:tc>
          <w:tcPr>
            <w:tcW w:w="992" w:type="dxa"/>
            <w:vAlign w:val="center"/>
          </w:tcPr>
          <w:p w14:paraId="3A1634C9" w14:textId="7F444AEF" w:rsidR="00100049" w:rsidRPr="00A37024" w:rsidRDefault="00A37024" w:rsidP="00905C04">
            <w:pPr>
              <w:spacing w:before="0"/>
              <w:ind w:firstLine="0"/>
              <w:jc w:val="center"/>
              <w:rPr>
                <w:sz w:val="20"/>
                <w:szCs w:val="20"/>
              </w:rPr>
            </w:pPr>
            <w:r w:rsidRPr="00A37024">
              <w:rPr>
                <w:sz w:val="20"/>
                <w:szCs w:val="20"/>
              </w:rPr>
              <w:t>2020</w:t>
            </w:r>
          </w:p>
        </w:tc>
        <w:tc>
          <w:tcPr>
            <w:tcW w:w="2410" w:type="dxa"/>
            <w:vAlign w:val="center"/>
          </w:tcPr>
          <w:p w14:paraId="00F3CDE1" w14:textId="5E6BC1A3" w:rsidR="00100049" w:rsidRPr="00A37024" w:rsidRDefault="00A37024" w:rsidP="00905C04">
            <w:pPr>
              <w:spacing w:before="0"/>
              <w:ind w:firstLine="0"/>
              <w:jc w:val="center"/>
              <w:rPr>
                <w:sz w:val="20"/>
                <w:szCs w:val="20"/>
              </w:rPr>
            </w:pPr>
            <w:r w:rsidRPr="00A37024">
              <w:rPr>
                <w:sz w:val="20"/>
                <w:szCs w:val="20"/>
              </w:rPr>
              <w:t>Química</w:t>
            </w:r>
          </w:p>
        </w:tc>
      </w:tr>
      <w:tr w:rsidR="00100049" w14:paraId="02D91CA9" w14:textId="77777777" w:rsidTr="00905C04">
        <w:trPr>
          <w:trHeight w:hRule="exact" w:val="340"/>
          <w:jc w:val="center"/>
        </w:trPr>
        <w:tc>
          <w:tcPr>
            <w:tcW w:w="992" w:type="dxa"/>
            <w:vAlign w:val="center"/>
          </w:tcPr>
          <w:p w14:paraId="0C7CA77B" w14:textId="79FBA0AA" w:rsidR="00100049" w:rsidRPr="00A37024" w:rsidRDefault="00A37024" w:rsidP="00905C04">
            <w:pPr>
              <w:spacing w:before="0"/>
              <w:ind w:firstLine="0"/>
              <w:jc w:val="center"/>
              <w:rPr>
                <w:sz w:val="20"/>
                <w:szCs w:val="20"/>
              </w:rPr>
            </w:pPr>
            <w:r w:rsidRPr="00A37024">
              <w:rPr>
                <w:sz w:val="20"/>
                <w:szCs w:val="20"/>
              </w:rPr>
              <w:t>2021</w:t>
            </w:r>
          </w:p>
        </w:tc>
        <w:tc>
          <w:tcPr>
            <w:tcW w:w="2410" w:type="dxa"/>
            <w:vAlign w:val="center"/>
          </w:tcPr>
          <w:p w14:paraId="2531CED9" w14:textId="2F946637" w:rsidR="00100049" w:rsidRPr="00A37024" w:rsidRDefault="00A37024" w:rsidP="00905C04">
            <w:pPr>
              <w:spacing w:before="0"/>
              <w:ind w:firstLine="0"/>
              <w:jc w:val="center"/>
              <w:rPr>
                <w:sz w:val="20"/>
                <w:szCs w:val="20"/>
              </w:rPr>
            </w:pPr>
            <w:r w:rsidRPr="00A37024">
              <w:rPr>
                <w:sz w:val="20"/>
                <w:szCs w:val="20"/>
              </w:rPr>
              <w:t>Atômica</w:t>
            </w:r>
          </w:p>
        </w:tc>
      </w:tr>
    </w:tbl>
    <w:p w14:paraId="769CAE65" w14:textId="6047372F" w:rsidR="00100049" w:rsidRPr="004D747D" w:rsidRDefault="00A37024" w:rsidP="008D6390">
      <w:pPr>
        <w:pStyle w:val="Fontefiguras"/>
        <w:ind w:left="2835"/>
      </w:pPr>
      <w:r w:rsidRPr="008C51A5">
        <w:t xml:space="preserve">Fonte: </w:t>
      </w:r>
      <w:r>
        <w:t>Elaboração própria (2021</w:t>
      </w:r>
      <w:r w:rsidRPr="008C51A5">
        <w:t>).</w:t>
      </w:r>
    </w:p>
    <w:p w14:paraId="30301B5B" w14:textId="02ECFDD4" w:rsidR="004D747D" w:rsidRDefault="004D747D" w:rsidP="004D747D">
      <w:pPr>
        <w:pStyle w:val="Ttulo2"/>
      </w:pPr>
      <w:bookmarkStart w:id="27" w:name="_Toc79600830"/>
      <w:r>
        <w:t>Subtítulo Secundário 2</w:t>
      </w:r>
      <w:bookmarkEnd w:id="27"/>
    </w:p>
    <w:p w14:paraId="1D248584" w14:textId="59C68615" w:rsidR="009E41F5" w:rsidRDefault="001F1EF8" w:rsidP="009E41F5">
      <w:r>
        <w:t xml:space="preserve">As citações diretas com </w:t>
      </w:r>
      <w:r w:rsidR="00751A8A">
        <w:t>menos de três linhas “</w:t>
      </w:r>
      <w:r w:rsidR="00DE37AB">
        <w:t>deve</w:t>
      </w:r>
      <w:r w:rsidR="00751A8A">
        <w:t>m estar entre aspas e devem mostrar entre parênteses o ano e a página da obra consultada.” (AUTOR, ano, página).</w:t>
      </w:r>
      <w:r w:rsidR="00DE37AB">
        <w:t xml:space="preserve"> </w:t>
      </w:r>
      <w:r w:rsidR="00751A8A">
        <w:t>Já as citações com</w:t>
      </w:r>
      <w:r w:rsidR="009003B8">
        <w:t xml:space="preserve"> </w:t>
      </w:r>
      <w:r>
        <w:t>mais de três linhas devem ser recuadas da margem esquerda</w:t>
      </w:r>
      <w:r w:rsidR="0012653B">
        <w:t xml:space="preserve"> em 4</w:t>
      </w:r>
      <w:ins w:id="28" w:author="Cláudia Silveira" w:date="2021-06-03T18:27:00Z">
        <w:r w:rsidR="009D4780">
          <w:t xml:space="preserve"> </w:t>
        </w:r>
      </w:ins>
      <w:r w:rsidR="0012653B">
        <w:t>cm</w:t>
      </w:r>
      <w:r w:rsidR="00923024">
        <w:t xml:space="preserve">, </w:t>
      </w:r>
      <w:r w:rsidR="0012653B">
        <w:t>tamanho da fonte 10</w:t>
      </w:r>
      <w:r w:rsidR="00923024">
        <w:t xml:space="preserve">, espaçamento simples </w:t>
      </w:r>
      <w:r>
        <w:t xml:space="preserve">e </w:t>
      </w:r>
      <w:r w:rsidR="00923024">
        <w:t>texto sem</w:t>
      </w:r>
      <w:r>
        <w:t xml:space="preserve"> aspas</w:t>
      </w:r>
      <w:r w:rsidR="00923024">
        <w:t xml:space="preserve"> </w:t>
      </w:r>
      <w:r>
        <w:t>(ABNT, 2002</w:t>
      </w:r>
      <w:r w:rsidR="003E3216">
        <w:t>, p.</w:t>
      </w:r>
      <w:ins w:id="29" w:author="Cláudia Silveira" w:date="2021-06-03T18:27:00Z">
        <w:r w:rsidR="009D4780">
          <w:t xml:space="preserve"> </w:t>
        </w:r>
      </w:ins>
      <w:r w:rsidR="003E3216">
        <w:t>2</w:t>
      </w:r>
      <w:r>
        <w:t>)</w:t>
      </w:r>
      <w:r w:rsidR="00923024">
        <w:t>.</w:t>
      </w:r>
    </w:p>
    <w:p w14:paraId="1D22EBD4" w14:textId="77777777" w:rsidR="001F1EF8" w:rsidRDefault="00923024" w:rsidP="001F1EF8">
      <w:pPr>
        <w:pStyle w:val="Citao"/>
      </w:pPr>
      <w:r>
        <w:t>T</w:t>
      </w:r>
      <w:r w:rsidR="001F1EF8">
        <w:t>exto texto texto texto texto texto texto texto. Texto texto texto texto texto texto. Texto texto texto texto texto texto texto texto texto. Texto texto texto texto texto texto</w:t>
      </w:r>
      <w:r w:rsidR="001F1EF8" w:rsidRPr="001F1EF8">
        <w:t xml:space="preserve"> </w:t>
      </w:r>
      <w:r w:rsidR="001F1EF8">
        <w:t>Texto texto texto texto texto texto. Texto texto texto texto texto texto.</w:t>
      </w:r>
      <w:r w:rsidR="009003B8">
        <w:t xml:space="preserve"> </w:t>
      </w:r>
      <w:r w:rsidR="001F1EF8">
        <w:t>(AUTOR, ano, p</w:t>
      </w:r>
      <w:r w:rsidR="0059213D">
        <w:t>ágina</w:t>
      </w:r>
      <w:r w:rsidR="001F1EF8">
        <w:t>)</w:t>
      </w:r>
      <w:r w:rsidR="009003B8">
        <w:t>.</w:t>
      </w:r>
    </w:p>
    <w:p w14:paraId="5FBDD372" w14:textId="7F835CB3" w:rsidR="00342AD0" w:rsidRDefault="00342AD0" w:rsidP="00342AD0">
      <w:pPr>
        <w:pStyle w:val="Ttulo3"/>
      </w:pPr>
      <w:bookmarkStart w:id="30" w:name="_Toc79600831"/>
      <w:r>
        <w:t>Subtítulo</w:t>
      </w:r>
      <w:r w:rsidR="005767AE">
        <w:t xml:space="preserve"> Terciário</w:t>
      </w:r>
      <w:bookmarkEnd w:id="30"/>
    </w:p>
    <w:p w14:paraId="193BB2E8" w14:textId="77777777" w:rsidR="005767AE" w:rsidRDefault="005767AE" w:rsidP="005767AE">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24226EB6" w14:textId="48DAE00A" w:rsidR="00342AD0" w:rsidRPr="00EF29A0" w:rsidRDefault="00342AD0" w:rsidP="00EF29A0">
      <w:pPr>
        <w:pStyle w:val="Ttulo4"/>
      </w:pPr>
      <w:bookmarkStart w:id="31" w:name="_Toc79600832"/>
      <w:r w:rsidRPr="00EF29A0">
        <w:lastRenderedPageBreak/>
        <w:t xml:space="preserve">Subtítulo </w:t>
      </w:r>
      <w:r w:rsidR="005767AE">
        <w:t>Quaternário</w:t>
      </w:r>
      <w:bookmarkEnd w:id="31"/>
    </w:p>
    <w:p w14:paraId="49AF90F8" w14:textId="231E057D" w:rsidR="009406EB" w:rsidRDefault="005767AE" w:rsidP="005767AE">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00D540EE">
        <w:t xml:space="preserve">, </w:t>
      </w:r>
      <w:r w:rsidR="009406EB">
        <w:t xml:space="preserve">conforme exposto na </w:t>
      </w:r>
      <w:r w:rsidR="00B15EF4">
        <w:fldChar w:fldCharType="begin"/>
      </w:r>
      <w:r w:rsidR="00B15EF4">
        <w:instrText xml:space="preserve"> REF _Ref79485210 \h </w:instrText>
      </w:r>
      <w:r w:rsidR="00B15EF4">
        <w:fldChar w:fldCharType="separate"/>
      </w:r>
      <w:r w:rsidR="00B15EF4" w:rsidRPr="00B15EF4">
        <w:t xml:space="preserve">Figura </w:t>
      </w:r>
      <w:r w:rsidR="00B15EF4" w:rsidRPr="00B15EF4">
        <w:rPr>
          <w:noProof/>
        </w:rPr>
        <w:t>1</w:t>
      </w:r>
      <w:r w:rsidR="00B15EF4">
        <w:fldChar w:fldCharType="end"/>
      </w:r>
      <w:r>
        <w:t>.</w:t>
      </w:r>
    </w:p>
    <w:p w14:paraId="5C31188A" w14:textId="77777777" w:rsidR="00905C04" w:rsidRDefault="00905C04" w:rsidP="005767AE"/>
    <w:p w14:paraId="5B772195" w14:textId="7E3B9131" w:rsidR="009B7238" w:rsidRPr="00BB510E" w:rsidRDefault="009B7238" w:rsidP="008D31B6">
      <w:pPr>
        <w:pStyle w:val="Legenda"/>
        <w:rPr>
          <w:lang w:val="en-US"/>
        </w:rPr>
      </w:pPr>
      <w:bookmarkStart w:id="32" w:name="_Ref79485210"/>
      <w:bookmarkStart w:id="33" w:name="_Toc79600848"/>
      <w:r w:rsidRPr="00BB510E">
        <w:rPr>
          <w:lang w:val="en-US"/>
        </w:rPr>
        <w:t xml:space="preserve">Figura </w:t>
      </w:r>
      <w:r>
        <w:fldChar w:fldCharType="begin"/>
      </w:r>
      <w:r w:rsidRPr="00BB510E">
        <w:rPr>
          <w:lang w:val="en-US"/>
        </w:rPr>
        <w:instrText xml:space="preserve"> SEQ Figura \* ARABIC </w:instrText>
      </w:r>
      <w:r>
        <w:fldChar w:fldCharType="separate"/>
      </w:r>
      <w:r w:rsidR="00E36FBA">
        <w:rPr>
          <w:noProof/>
          <w:lang w:val="en-US"/>
        </w:rPr>
        <w:t>1</w:t>
      </w:r>
      <w:r>
        <w:fldChar w:fldCharType="end"/>
      </w:r>
      <w:bookmarkEnd w:id="32"/>
      <w:r w:rsidRPr="00BB510E">
        <w:rPr>
          <w:lang w:val="en-US"/>
        </w:rPr>
        <w:t xml:space="preserve"> – </w:t>
      </w:r>
      <w:r w:rsidR="00BD79C3" w:rsidRPr="00BB510E">
        <w:rPr>
          <w:lang w:val="en-US"/>
        </w:rPr>
        <w:t>Motor Weg</w:t>
      </w:r>
      <w:bookmarkEnd w:id="33"/>
    </w:p>
    <w:p w14:paraId="04503B88" w14:textId="77777777" w:rsidR="00BD79C3" w:rsidRPr="00BD79C3" w:rsidRDefault="00172440" w:rsidP="008670F2">
      <w:pPr>
        <w:ind w:firstLine="0"/>
        <w:jc w:val="center"/>
      </w:pPr>
      <w:r>
        <w:rPr>
          <w:noProof/>
        </w:rPr>
        <w:drawing>
          <wp:inline distT="0" distB="0" distL="0" distR="0" wp14:anchorId="2E5886C1" wp14:editId="0EB1CF71">
            <wp:extent cx="2785533" cy="118310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23269" b="11095"/>
                    <a:stretch/>
                  </pic:blipFill>
                  <pic:spPr bwMode="auto">
                    <a:xfrm>
                      <a:off x="0" y="0"/>
                      <a:ext cx="2786123" cy="1183357"/>
                    </a:xfrm>
                    <a:prstGeom prst="rect">
                      <a:avLst/>
                    </a:prstGeom>
                    <a:noFill/>
                    <a:ln>
                      <a:noFill/>
                    </a:ln>
                    <a:extLst>
                      <a:ext uri="{53640926-AAD7-44D8-BBD7-CCE9431645EC}">
                        <a14:shadowObscured xmlns:a14="http://schemas.microsoft.com/office/drawing/2010/main"/>
                      </a:ext>
                    </a:extLst>
                  </pic:spPr>
                </pic:pic>
              </a:graphicData>
            </a:graphic>
          </wp:inline>
        </w:drawing>
      </w:r>
    </w:p>
    <w:p w14:paraId="15088130" w14:textId="77777777" w:rsidR="00861830" w:rsidRPr="008C51A5" w:rsidRDefault="00861830" w:rsidP="008D6390">
      <w:pPr>
        <w:pStyle w:val="Fontefiguras"/>
        <w:ind w:left="2552"/>
      </w:pPr>
      <w:r w:rsidRPr="008C51A5">
        <w:t xml:space="preserve">Fonte: </w:t>
      </w:r>
      <w:r w:rsidR="00BD79C3" w:rsidRPr="008C51A5">
        <w:t>WEG (2014).</w:t>
      </w:r>
    </w:p>
    <w:p w14:paraId="62873A6D" w14:textId="77777777" w:rsidR="00905C04" w:rsidRDefault="00905C04" w:rsidP="00516FEB">
      <w:pPr>
        <w:spacing w:before="0"/>
      </w:pPr>
    </w:p>
    <w:p w14:paraId="0250CB6F" w14:textId="65BBA156" w:rsidR="00BD79C3" w:rsidRDefault="00BD79C3" w:rsidP="00516FEB">
      <w:pPr>
        <w:spacing w:before="0"/>
      </w:pPr>
      <w:r>
        <w:t>Texto texto texto</w:t>
      </w:r>
      <w:r w:rsidR="00757E88">
        <w:t xml:space="preserve"> texto texto texto texto texto texto texto texto texto texto texto texto</w:t>
      </w:r>
      <w:ins w:id="34" w:author="Cláudia Silveira" w:date="2021-06-03T18:27:00Z">
        <w:r w:rsidR="009D4780">
          <w:t xml:space="preserve"> </w:t>
        </w:r>
      </w:ins>
      <w:r w:rsidR="00D540EE">
        <w:t>como</w:t>
      </w:r>
      <w:r w:rsidR="009D4780">
        <w:t xml:space="preserve"> indica a </w:t>
      </w:r>
      <w:r w:rsidR="00B15EF4">
        <w:fldChar w:fldCharType="begin"/>
      </w:r>
      <w:r w:rsidR="00B15EF4">
        <w:instrText xml:space="preserve"> REF _Ref79485223 \h </w:instrText>
      </w:r>
      <w:r w:rsidR="00B15EF4">
        <w:fldChar w:fldCharType="separate"/>
      </w:r>
      <w:r w:rsidR="00B15EF4">
        <w:t xml:space="preserve">Tabela </w:t>
      </w:r>
      <w:r w:rsidR="00B15EF4">
        <w:rPr>
          <w:noProof/>
        </w:rPr>
        <w:t>1</w:t>
      </w:r>
      <w:r w:rsidR="00B15EF4">
        <w:fldChar w:fldCharType="end"/>
      </w:r>
      <w:r>
        <w:t>.</w:t>
      </w:r>
    </w:p>
    <w:p w14:paraId="4BC51147" w14:textId="77777777" w:rsidR="00516FEB" w:rsidRPr="00342AD0" w:rsidRDefault="00516FEB" w:rsidP="00516FEB">
      <w:pPr>
        <w:spacing w:before="0"/>
      </w:pPr>
    </w:p>
    <w:p w14:paraId="70990F41" w14:textId="77777777" w:rsidR="009B7238" w:rsidRDefault="009B7238" w:rsidP="008D31B6">
      <w:pPr>
        <w:pStyle w:val="Legenda"/>
      </w:pPr>
      <w:bookmarkStart w:id="35" w:name="_Ref79485223"/>
      <w:bookmarkStart w:id="36" w:name="_Toc79600846"/>
      <w:r>
        <w:t xml:space="preserve">Tabela </w:t>
      </w:r>
      <w:r w:rsidR="00542973">
        <w:rPr>
          <w:noProof/>
        </w:rPr>
        <w:fldChar w:fldCharType="begin"/>
      </w:r>
      <w:r w:rsidR="00542973">
        <w:rPr>
          <w:noProof/>
        </w:rPr>
        <w:instrText xml:space="preserve"> SEQ Tabela \* ARABIC </w:instrText>
      </w:r>
      <w:r w:rsidR="00542973">
        <w:rPr>
          <w:noProof/>
        </w:rPr>
        <w:fldChar w:fldCharType="separate"/>
      </w:r>
      <w:r w:rsidR="00E36FBA">
        <w:rPr>
          <w:noProof/>
        </w:rPr>
        <w:t>1</w:t>
      </w:r>
      <w:r w:rsidR="00542973">
        <w:rPr>
          <w:noProof/>
        </w:rPr>
        <w:fldChar w:fldCharType="end"/>
      </w:r>
      <w:bookmarkEnd w:id="35"/>
      <w:r>
        <w:t xml:space="preserve"> – </w:t>
      </w:r>
      <w:r w:rsidR="00BD79C3">
        <w:t>Produção de petróleo na Bahia</w:t>
      </w:r>
      <w:bookmarkEnd w:id="36"/>
    </w:p>
    <w:tbl>
      <w:tblPr>
        <w:tblW w:w="0" w:type="auto"/>
        <w:jc w:val="center"/>
        <w:tblBorders>
          <w:top w:val="single" w:sz="18" w:space="0" w:color="auto"/>
          <w:bottom w:val="single" w:sz="18" w:space="0" w:color="auto"/>
        </w:tblBorders>
        <w:tblLook w:val="04A0" w:firstRow="1" w:lastRow="0" w:firstColumn="1" w:lastColumn="0" w:noHBand="0" w:noVBand="1"/>
      </w:tblPr>
      <w:tblGrid>
        <w:gridCol w:w="661"/>
        <w:gridCol w:w="1950"/>
      </w:tblGrid>
      <w:tr w:rsidR="00BD79C3" w14:paraId="71C7F4C4" w14:textId="77777777" w:rsidTr="00107FC3">
        <w:trPr>
          <w:jc w:val="center"/>
        </w:trPr>
        <w:tc>
          <w:tcPr>
            <w:tcW w:w="0" w:type="auto"/>
            <w:tcBorders>
              <w:top w:val="single" w:sz="18" w:space="0" w:color="auto"/>
              <w:left w:val="nil"/>
              <w:bottom w:val="single" w:sz="18" w:space="0" w:color="auto"/>
              <w:right w:val="single" w:sz="8" w:space="0" w:color="FFFFFF"/>
            </w:tcBorders>
            <w:shd w:val="clear" w:color="auto" w:fill="auto"/>
          </w:tcPr>
          <w:p w14:paraId="3AEB17B8" w14:textId="77777777" w:rsidR="00BD79C3" w:rsidRPr="00D5484B" w:rsidRDefault="00BD79C3" w:rsidP="008D31B6">
            <w:pPr>
              <w:pStyle w:val="textotabela"/>
            </w:pPr>
            <w:r w:rsidRPr="00D5484B">
              <w:t>Ano</w:t>
            </w:r>
          </w:p>
        </w:tc>
        <w:tc>
          <w:tcPr>
            <w:tcW w:w="0" w:type="auto"/>
            <w:tcBorders>
              <w:top w:val="single" w:sz="18" w:space="0" w:color="auto"/>
              <w:left w:val="single" w:sz="8" w:space="0" w:color="FFFFFF"/>
              <w:bottom w:val="single" w:sz="18" w:space="0" w:color="auto"/>
              <w:right w:val="nil"/>
            </w:tcBorders>
            <w:shd w:val="clear" w:color="auto" w:fill="auto"/>
          </w:tcPr>
          <w:p w14:paraId="67F9B5FF" w14:textId="3DCB7388" w:rsidR="00BD79C3" w:rsidRPr="00D5484B" w:rsidRDefault="00BD79C3" w:rsidP="008D31B6">
            <w:pPr>
              <w:pStyle w:val="textotabela"/>
            </w:pPr>
            <w:r w:rsidRPr="00D5484B">
              <w:t>Produção (1</w:t>
            </w:r>
            <w:r w:rsidR="00E622B1">
              <w:t>.</w:t>
            </w:r>
            <w:r w:rsidRPr="00D5484B">
              <w:t>000 t)</w:t>
            </w:r>
          </w:p>
        </w:tc>
      </w:tr>
      <w:tr w:rsidR="00BD79C3" w14:paraId="1BB4125C" w14:textId="77777777" w:rsidTr="00107FC3">
        <w:trPr>
          <w:jc w:val="center"/>
        </w:trPr>
        <w:tc>
          <w:tcPr>
            <w:tcW w:w="0" w:type="auto"/>
            <w:tcBorders>
              <w:top w:val="nil"/>
              <w:left w:val="nil"/>
              <w:bottom w:val="nil"/>
              <w:right w:val="single" w:sz="8" w:space="0" w:color="FFFFFF"/>
            </w:tcBorders>
            <w:shd w:val="clear" w:color="auto" w:fill="auto"/>
          </w:tcPr>
          <w:p w14:paraId="1F05EA15" w14:textId="77777777" w:rsidR="00BD79C3" w:rsidRPr="00D5484B" w:rsidRDefault="00BD79C3" w:rsidP="008D31B6">
            <w:pPr>
              <w:pStyle w:val="textotabela"/>
            </w:pPr>
            <w:r w:rsidRPr="00D5484B">
              <w:t>1996</w:t>
            </w:r>
          </w:p>
        </w:tc>
        <w:tc>
          <w:tcPr>
            <w:tcW w:w="0" w:type="auto"/>
            <w:tcBorders>
              <w:left w:val="single" w:sz="8" w:space="0" w:color="FFFFFF"/>
            </w:tcBorders>
            <w:shd w:val="clear" w:color="auto" w:fill="auto"/>
          </w:tcPr>
          <w:p w14:paraId="40F1EA3E" w14:textId="0FA695F9" w:rsidR="00BD79C3" w:rsidRPr="00922437" w:rsidRDefault="00BD79C3" w:rsidP="008D31B6">
            <w:pPr>
              <w:pStyle w:val="textotabela"/>
            </w:pPr>
            <w:r w:rsidRPr="00922437">
              <w:t>2</w:t>
            </w:r>
            <w:r w:rsidR="00E622B1">
              <w:t>.</w:t>
            </w:r>
            <w:r w:rsidRPr="00922437">
              <w:t>536</w:t>
            </w:r>
          </w:p>
        </w:tc>
      </w:tr>
      <w:tr w:rsidR="00BD79C3" w14:paraId="28B9FD48" w14:textId="77777777" w:rsidTr="00107FC3">
        <w:trPr>
          <w:jc w:val="center"/>
        </w:trPr>
        <w:tc>
          <w:tcPr>
            <w:tcW w:w="0" w:type="auto"/>
            <w:tcBorders>
              <w:left w:val="nil"/>
              <w:bottom w:val="nil"/>
              <w:right w:val="single" w:sz="8" w:space="0" w:color="FFFFFF"/>
            </w:tcBorders>
            <w:shd w:val="clear" w:color="auto" w:fill="auto"/>
          </w:tcPr>
          <w:p w14:paraId="663111FC" w14:textId="77777777" w:rsidR="00BD79C3" w:rsidRPr="00D5484B" w:rsidRDefault="00BD79C3" w:rsidP="008D31B6">
            <w:pPr>
              <w:pStyle w:val="textotabela"/>
            </w:pPr>
            <w:r w:rsidRPr="00D5484B">
              <w:t>1997</w:t>
            </w:r>
          </w:p>
        </w:tc>
        <w:tc>
          <w:tcPr>
            <w:tcW w:w="0" w:type="auto"/>
            <w:tcBorders>
              <w:left w:val="single" w:sz="8" w:space="0" w:color="FFFFFF"/>
            </w:tcBorders>
            <w:shd w:val="clear" w:color="auto" w:fill="auto"/>
          </w:tcPr>
          <w:p w14:paraId="038BE417" w14:textId="04D41BCC" w:rsidR="00BD79C3" w:rsidRPr="00922437" w:rsidRDefault="00BD79C3" w:rsidP="008D31B6">
            <w:pPr>
              <w:pStyle w:val="textotabela"/>
            </w:pPr>
            <w:r w:rsidRPr="00922437">
              <w:t>2</w:t>
            </w:r>
            <w:r w:rsidR="00E622B1">
              <w:t>.</w:t>
            </w:r>
            <w:r w:rsidRPr="00922437">
              <w:t>665</w:t>
            </w:r>
          </w:p>
        </w:tc>
      </w:tr>
      <w:tr w:rsidR="00BD79C3" w14:paraId="6B42EE16" w14:textId="77777777" w:rsidTr="00107FC3">
        <w:trPr>
          <w:jc w:val="center"/>
        </w:trPr>
        <w:tc>
          <w:tcPr>
            <w:tcW w:w="0" w:type="auto"/>
            <w:tcBorders>
              <w:left w:val="nil"/>
              <w:bottom w:val="nil"/>
              <w:right w:val="single" w:sz="8" w:space="0" w:color="FFFFFF"/>
            </w:tcBorders>
            <w:shd w:val="clear" w:color="auto" w:fill="auto"/>
          </w:tcPr>
          <w:p w14:paraId="02366C1B" w14:textId="77777777" w:rsidR="00BD79C3" w:rsidRPr="00D5484B" w:rsidRDefault="00BD79C3" w:rsidP="008D31B6">
            <w:pPr>
              <w:pStyle w:val="textotabela"/>
            </w:pPr>
            <w:r w:rsidRPr="00D5484B">
              <w:t>1998</w:t>
            </w:r>
          </w:p>
        </w:tc>
        <w:tc>
          <w:tcPr>
            <w:tcW w:w="0" w:type="auto"/>
            <w:tcBorders>
              <w:left w:val="single" w:sz="8" w:space="0" w:color="FFFFFF"/>
            </w:tcBorders>
            <w:shd w:val="clear" w:color="auto" w:fill="auto"/>
          </w:tcPr>
          <w:p w14:paraId="7CDDFD14" w14:textId="583B0646" w:rsidR="00BD79C3" w:rsidRPr="00922437" w:rsidRDefault="00BD79C3" w:rsidP="008D31B6">
            <w:pPr>
              <w:pStyle w:val="textotabela"/>
            </w:pPr>
            <w:r w:rsidRPr="00922437">
              <w:t>3</w:t>
            </w:r>
            <w:r w:rsidR="00E622B1">
              <w:t>.</w:t>
            </w:r>
            <w:r w:rsidRPr="00922437">
              <w:t>056</w:t>
            </w:r>
          </w:p>
        </w:tc>
      </w:tr>
      <w:tr w:rsidR="00BD79C3" w14:paraId="13174B5A" w14:textId="77777777" w:rsidTr="00107FC3">
        <w:trPr>
          <w:jc w:val="center"/>
        </w:trPr>
        <w:tc>
          <w:tcPr>
            <w:tcW w:w="0" w:type="auto"/>
            <w:tcBorders>
              <w:left w:val="nil"/>
              <w:bottom w:val="single" w:sz="18" w:space="0" w:color="auto"/>
              <w:right w:val="single" w:sz="8" w:space="0" w:color="FFFFFF"/>
            </w:tcBorders>
            <w:shd w:val="clear" w:color="auto" w:fill="auto"/>
          </w:tcPr>
          <w:p w14:paraId="01B4C2A6" w14:textId="77777777" w:rsidR="00BD79C3" w:rsidRPr="00D5484B" w:rsidRDefault="00BD79C3" w:rsidP="008D31B6">
            <w:pPr>
              <w:pStyle w:val="textotabela"/>
            </w:pPr>
            <w:r w:rsidRPr="00D5484B">
              <w:t>1999</w:t>
            </w:r>
          </w:p>
        </w:tc>
        <w:tc>
          <w:tcPr>
            <w:tcW w:w="0" w:type="auto"/>
            <w:tcBorders>
              <w:left w:val="single" w:sz="8" w:space="0" w:color="FFFFFF"/>
              <w:bottom w:val="single" w:sz="18" w:space="0" w:color="auto"/>
            </w:tcBorders>
            <w:shd w:val="clear" w:color="auto" w:fill="auto"/>
          </w:tcPr>
          <w:p w14:paraId="0E9C0923" w14:textId="6B6C88DD" w:rsidR="00BD79C3" w:rsidRPr="00922437" w:rsidRDefault="00BD79C3" w:rsidP="008D31B6">
            <w:pPr>
              <w:pStyle w:val="textotabela"/>
            </w:pPr>
            <w:r w:rsidRPr="00922437">
              <w:t>3</w:t>
            </w:r>
            <w:r w:rsidR="00E622B1">
              <w:t>.</w:t>
            </w:r>
            <w:r w:rsidRPr="00922437">
              <w:t>567</w:t>
            </w:r>
          </w:p>
        </w:tc>
      </w:tr>
    </w:tbl>
    <w:p w14:paraId="7FB278AF" w14:textId="15AA29A2" w:rsidR="00BD79C3" w:rsidRPr="006406DD" w:rsidRDefault="00BD79C3" w:rsidP="008D31B6">
      <w:pPr>
        <w:pStyle w:val="Fontefiguras"/>
      </w:pPr>
      <w:r w:rsidRPr="006406DD">
        <w:t xml:space="preserve">Fonte: </w:t>
      </w:r>
      <w:r w:rsidR="008C51A5" w:rsidRPr="006406DD">
        <w:t>Adaptado de ANP</w:t>
      </w:r>
      <w:r w:rsidRPr="006406DD">
        <w:t xml:space="preserve"> (</w:t>
      </w:r>
      <w:r w:rsidR="008C51A5" w:rsidRPr="006406DD">
        <w:t>2000</w:t>
      </w:r>
      <w:r w:rsidRPr="006406DD">
        <w:t>)</w:t>
      </w:r>
      <w:r w:rsidR="00674308" w:rsidRPr="006406DD">
        <w:t>.</w:t>
      </w:r>
    </w:p>
    <w:p w14:paraId="7CCCCC3A" w14:textId="77777777" w:rsidR="00AF67D2" w:rsidRPr="00AF67D2" w:rsidRDefault="00AF67D2" w:rsidP="00AF67D2"/>
    <w:p w14:paraId="57C3DA9C" w14:textId="257374FB" w:rsidR="00050BA3" w:rsidRDefault="00AF301D" w:rsidP="00AF301D">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 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00FB633A">
        <w:t xml:space="preserve"> Texto texto texto texto texto texto texto</w:t>
      </w:r>
      <w:r w:rsidR="00FB633A" w:rsidRPr="0077579A">
        <w:t xml:space="preserve"> </w:t>
      </w:r>
      <w:r w:rsidR="00FB633A">
        <w:t>texto texto texto</w:t>
      </w:r>
      <w:r w:rsidR="00FB633A" w:rsidRPr="0077579A">
        <w:t xml:space="preserve"> </w:t>
      </w:r>
      <w:r w:rsidR="00FB633A">
        <w:t>texto texto texto</w:t>
      </w:r>
      <w:r w:rsidR="00FB633A" w:rsidRPr="0077579A">
        <w:t xml:space="preserve"> </w:t>
      </w:r>
      <w:r w:rsidR="00FB633A">
        <w:t>texto texto texto</w:t>
      </w:r>
      <w:r w:rsidR="00FB633A" w:rsidRPr="0077579A">
        <w:t xml:space="preserve"> </w:t>
      </w:r>
      <w:r w:rsidR="00FB633A">
        <w:t>texto texto texto</w:t>
      </w:r>
      <w:r w:rsidR="00FB633A" w:rsidRPr="0077579A">
        <w:t xml:space="preserve"> </w:t>
      </w:r>
      <w:r w:rsidR="00FB633A">
        <w:t>texto texto texto.</w:t>
      </w:r>
      <w:r>
        <w:t xml:space="preserve"> T</w:t>
      </w:r>
      <w:r w:rsidR="00757E88">
        <w:t>exto texto texto texto texto texto t</w:t>
      </w:r>
      <w:r w:rsidR="00050BA3">
        <w:t>exto texto texto texto texto texto texto texto</w:t>
      </w:r>
      <w:r w:rsidR="00757E88">
        <w:t xml:space="preserve"> texto texto texto texto</w:t>
      </w:r>
      <w:r w:rsidR="009D4780">
        <w:t xml:space="preserve">, como </w:t>
      </w:r>
      <w:r w:rsidR="00304345">
        <w:t xml:space="preserve">evidencia </w:t>
      </w:r>
      <w:r w:rsidR="009D4780">
        <w:t xml:space="preserve">a </w:t>
      </w:r>
      <w:r w:rsidR="00B15EF4">
        <w:fldChar w:fldCharType="begin"/>
      </w:r>
      <w:r w:rsidR="00B15EF4">
        <w:instrText xml:space="preserve"> REF _Ref79485238 \h </w:instrText>
      </w:r>
      <w:r w:rsidR="00B15EF4">
        <w:fldChar w:fldCharType="separate"/>
      </w:r>
      <w:r w:rsidR="00B15EF4">
        <w:t xml:space="preserve">Figura </w:t>
      </w:r>
      <w:r w:rsidR="00B15EF4">
        <w:rPr>
          <w:noProof/>
        </w:rPr>
        <w:t>2</w:t>
      </w:r>
      <w:r w:rsidR="00B15EF4">
        <w:fldChar w:fldCharType="end"/>
      </w:r>
      <w:r w:rsidR="00050BA3">
        <w:t>.</w:t>
      </w:r>
    </w:p>
    <w:p w14:paraId="5EF7D488" w14:textId="77777777" w:rsidR="00905C04" w:rsidRDefault="00905C04" w:rsidP="00050BA3"/>
    <w:p w14:paraId="1B24976A" w14:textId="77777777" w:rsidR="00021981" w:rsidRDefault="00021981" w:rsidP="008D31B6">
      <w:pPr>
        <w:pStyle w:val="Legenda"/>
      </w:pPr>
    </w:p>
    <w:p w14:paraId="0FA67129" w14:textId="5C0A631B" w:rsidR="00407E70" w:rsidRDefault="00407E70" w:rsidP="008D31B6">
      <w:pPr>
        <w:pStyle w:val="Legenda"/>
      </w:pPr>
      <w:bookmarkStart w:id="37" w:name="_Ref79485238"/>
      <w:bookmarkStart w:id="38" w:name="_Toc79600849"/>
      <w:r>
        <w:t xml:space="preserve">Figura </w:t>
      </w:r>
      <w:r w:rsidR="00542973">
        <w:rPr>
          <w:noProof/>
        </w:rPr>
        <w:fldChar w:fldCharType="begin"/>
      </w:r>
      <w:r w:rsidR="00542973">
        <w:rPr>
          <w:noProof/>
        </w:rPr>
        <w:instrText xml:space="preserve"> SEQ Figura \* ARABIC </w:instrText>
      </w:r>
      <w:r w:rsidR="00542973">
        <w:rPr>
          <w:noProof/>
        </w:rPr>
        <w:fldChar w:fldCharType="separate"/>
      </w:r>
      <w:r w:rsidR="00E36FBA">
        <w:rPr>
          <w:noProof/>
        </w:rPr>
        <w:t>2</w:t>
      </w:r>
      <w:r w:rsidR="00542973">
        <w:rPr>
          <w:noProof/>
        </w:rPr>
        <w:fldChar w:fldCharType="end"/>
      </w:r>
      <w:bookmarkEnd w:id="37"/>
      <w:r>
        <w:t xml:space="preserve"> –</w:t>
      </w:r>
      <w:r w:rsidR="00F34817">
        <w:t xml:space="preserve"> </w:t>
      </w:r>
      <w:r w:rsidR="00E4170E">
        <w:t>Diagrama Fasorial</w:t>
      </w:r>
      <w:bookmarkEnd w:id="38"/>
    </w:p>
    <w:p w14:paraId="308AC7F8" w14:textId="1DF83EDA" w:rsidR="00751A8A" w:rsidRPr="00751A8A" w:rsidRDefault="00751A8A" w:rsidP="00751A8A">
      <w:pPr>
        <w:ind w:firstLine="0"/>
        <w:jc w:val="center"/>
      </w:pPr>
      <w:r>
        <w:rPr>
          <w:noProof/>
        </w:rPr>
        <w:drawing>
          <wp:inline distT="0" distB="0" distL="0" distR="0" wp14:anchorId="578FED96" wp14:editId="3698655E">
            <wp:extent cx="2573867" cy="179974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or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5116" cy="1800617"/>
                    </a:xfrm>
                    <a:prstGeom prst="rect">
                      <a:avLst/>
                    </a:prstGeom>
                  </pic:spPr>
                </pic:pic>
              </a:graphicData>
            </a:graphic>
          </wp:inline>
        </w:drawing>
      </w:r>
    </w:p>
    <w:p w14:paraId="7F4FE73D" w14:textId="2530EDE4" w:rsidR="00407E70" w:rsidRPr="008C51A5" w:rsidRDefault="00407E70" w:rsidP="008D6390">
      <w:pPr>
        <w:pStyle w:val="Fontefiguras"/>
        <w:ind w:left="2552"/>
        <w:rPr>
          <w:b/>
        </w:rPr>
      </w:pPr>
      <w:r w:rsidRPr="008C51A5">
        <w:t xml:space="preserve">Fonte: </w:t>
      </w:r>
      <w:r w:rsidR="00905C04">
        <w:t>Silva</w:t>
      </w:r>
      <w:r w:rsidRPr="008C51A5">
        <w:t xml:space="preserve"> (</w:t>
      </w:r>
      <w:r w:rsidR="00751A8A">
        <w:t>2020</w:t>
      </w:r>
      <w:r w:rsidRPr="008C51A5">
        <w:t>)</w:t>
      </w:r>
      <w:r w:rsidR="00674308">
        <w:t>.</w:t>
      </w:r>
    </w:p>
    <w:p w14:paraId="37671BF4" w14:textId="77777777" w:rsidR="005C1DB1" w:rsidRDefault="005C1DB1" w:rsidP="00770CFC"/>
    <w:p w14:paraId="2F7F031C" w14:textId="26B94758" w:rsidR="00757E88" w:rsidRPr="00342AD0" w:rsidRDefault="00757E88" w:rsidP="00757E88">
      <w:r>
        <w:t>Texto texto texto texto texto texto texto texto texto texto texto texto texto texto texto texto texto texto texto texto texto texto texto texto texto texto texto texto texto texto texto texto</w:t>
      </w:r>
      <w:r w:rsidR="009D4780">
        <w:t xml:space="preserve">, conforme mostra a </w:t>
      </w:r>
      <w:r w:rsidR="002C22EF">
        <w:fldChar w:fldCharType="begin"/>
      </w:r>
      <w:r w:rsidR="002C22EF">
        <w:instrText xml:space="preserve"> REF _Ref79482411 \h </w:instrText>
      </w:r>
      <w:r w:rsidR="002C22EF">
        <w:fldChar w:fldCharType="separate"/>
      </w:r>
      <w:r w:rsidR="002C22EF">
        <w:t xml:space="preserve">Equação </w:t>
      </w:r>
      <w:r w:rsidR="002C22EF">
        <w:rPr>
          <w:noProof/>
        </w:rPr>
        <w:t>1</w:t>
      </w:r>
      <w:r w:rsidR="002C22EF">
        <w:fldChar w:fldCharType="end"/>
      </w:r>
      <w:r>
        <w:t>.</w:t>
      </w:r>
    </w:p>
    <w:p w14:paraId="1B16C363" w14:textId="77777777" w:rsidR="00757E88" w:rsidRPr="00342AD0" w:rsidRDefault="00757E88" w:rsidP="00770CFC"/>
    <w:tbl>
      <w:tblPr>
        <w:tblW w:w="9180" w:type="dxa"/>
        <w:tblLook w:val="04A0" w:firstRow="1" w:lastRow="0" w:firstColumn="1" w:lastColumn="0" w:noHBand="0" w:noVBand="1"/>
      </w:tblPr>
      <w:tblGrid>
        <w:gridCol w:w="7905"/>
        <w:gridCol w:w="1275"/>
      </w:tblGrid>
      <w:tr w:rsidR="00770CFC" w14:paraId="019FEAD2" w14:textId="77777777" w:rsidTr="007A1D00">
        <w:tc>
          <w:tcPr>
            <w:tcW w:w="7905" w:type="dxa"/>
            <w:shd w:val="clear" w:color="auto" w:fill="auto"/>
            <w:vAlign w:val="center"/>
          </w:tcPr>
          <w:p w14:paraId="11B2A366" w14:textId="187C900F" w:rsidR="00770CFC" w:rsidRPr="00172440" w:rsidRDefault="000E3B0A" w:rsidP="000E3B0A">
            <w:pPr>
              <w:ind w:firstLine="0"/>
            </w:pPr>
            <m:oMathPara>
              <m:oMathParaPr>
                <m:jc m:val="left"/>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1275" w:type="dxa"/>
            <w:shd w:val="clear" w:color="auto" w:fill="auto"/>
            <w:vAlign w:val="center"/>
          </w:tcPr>
          <w:p w14:paraId="0D333C60" w14:textId="56B01ED2" w:rsidR="00770CFC" w:rsidRDefault="00770CFC" w:rsidP="002C22EF">
            <w:pPr>
              <w:keepNext/>
              <w:ind w:firstLine="0"/>
              <w:jc w:val="right"/>
            </w:pPr>
            <w:bookmarkStart w:id="39" w:name="_Ref79482411"/>
            <w:r>
              <w:t>(</w:t>
            </w:r>
            <w:fldSimple w:instr=" SEQ Equação \* ARABIC ">
              <w:r w:rsidR="002C22EF">
                <w:rPr>
                  <w:noProof/>
                </w:rPr>
                <w:t>1</w:t>
              </w:r>
            </w:fldSimple>
            <w:bookmarkEnd w:id="39"/>
            <w:r>
              <w:t>)</w:t>
            </w:r>
          </w:p>
        </w:tc>
      </w:tr>
    </w:tbl>
    <w:p w14:paraId="63432A13" w14:textId="47C47458" w:rsidR="002C22EF" w:rsidRDefault="002C22EF" w:rsidP="008D31B6">
      <w:pPr>
        <w:pStyle w:val="LegendaEquaes"/>
      </w:pPr>
      <w:bookmarkStart w:id="40" w:name="_Toc36656608"/>
      <w:bookmarkStart w:id="41" w:name="_Toc381263432"/>
      <w:bookmarkStart w:id="42" w:name="_Toc381263471"/>
      <w:bookmarkStart w:id="43" w:name="_Toc381263559"/>
      <w:bookmarkEnd w:id="22"/>
      <w:bookmarkEnd w:id="23"/>
    </w:p>
    <w:p w14:paraId="43066230" w14:textId="77777777" w:rsidR="0061248F" w:rsidRPr="00A37AD1" w:rsidRDefault="0061248F">
      <w:pPr>
        <w:spacing w:before="0" w:line="240" w:lineRule="auto"/>
        <w:ind w:firstLine="0"/>
        <w:jc w:val="left"/>
        <w:rPr>
          <w:rFonts w:cs="Arial"/>
          <w:b/>
          <w:caps/>
        </w:rPr>
      </w:pPr>
      <w:r>
        <w:br w:type="page"/>
      </w:r>
    </w:p>
    <w:p w14:paraId="59BD2147" w14:textId="7904B8C2" w:rsidR="00EF29A0" w:rsidRPr="00E1357B" w:rsidRDefault="00EF29A0" w:rsidP="00EF29A0">
      <w:pPr>
        <w:pStyle w:val="Ttulo1"/>
      </w:pPr>
      <w:bookmarkStart w:id="44" w:name="_Toc79600833"/>
      <w:r>
        <w:lastRenderedPageBreak/>
        <w:t>METODOLOGIA</w:t>
      </w:r>
      <w:bookmarkEnd w:id="40"/>
      <w:bookmarkEnd w:id="44"/>
    </w:p>
    <w:p w14:paraId="47B27862" w14:textId="77777777" w:rsidR="00EF29A0" w:rsidRDefault="00EF29A0" w:rsidP="00EF29A0">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2C6F4BDA" w14:textId="0A160297" w:rsidR="004D1CE0" w:rsidRDefault="00473205" w:rsidP="00473205">
      <w:pPr>
        <w:pStyle w:val="Ttulo2"/>
      </w:pPr>
      <w:bookmarkStart w:id="45" w:name="_Toc79600834"/>
      <w:r w:rsidRPr="00473205">
        <w:t>Métodos aplicados</w:t>
      </w:r>
      <w:bookmarkEnd w:id="45"/>
    </w:p>
    <w:p w14:paraId="2229D7DF" w14:textId="77777777" w:rsidR="00473205" w:rsidRDefault="00473205" w:rsidP="00473205">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1CC08E8F" w14:textId="77777777" w:rsidR="00473205" w:rsidRPr="00473205" w:rsidRDefault="00473205" w:rsidP="00473205"/>
    <w:p w14:paraId="17875569" w14:textId="3DE45424" w:rsidR="00FF7266" w:rsidRDefault="00FF7266">
      <w:pPr>
        <w:spacing w:before="0" w:line="240" w:lineRule="auto"/>
        <w:ind w:firstLine="0"/>
        <w:jc w:val="left"/>
      </w:pPr>
      <w:r>
        <w:br w:type="page"/>
      </w:r>
    </w:p>
    <w:p w14:paraId="7B7CCF5A" w14:textId="744B19CA" w:rsidR="00FF7266" w:rsidRDefault="00473205" w:rsidP="00EF29A0">
      <w:pPr>
        <w:pStyle w:val="Ttulo1"/>
      </w:pPr>
      <w:bookmarkStart w:id="46" w:name="_Toc79600835"/>
      <w:r>
        <w:lastRenderedPageBreak/>
        <w:t>APRESENTAÇÃO DOS RESULTADOS</w:t>
      </w:r>
      <w:bookmarkEnd w:id="46"/>
    </w:p>
    <w:p w14:paraId="6B95B03B" w14:textId="77777777" w:rsidR="00FF7266" w:rsidRDefault="00FF7266" w:rsidP="00FF7266">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00294E4D" w14:textId="7FC1A45B" w:rsidR="00473205" w:rsidRDefault="00473205" w:rsidP="00473205">
      <w:pPr>
        <w:pStyle w:val="Ttulo2"/>
      </w:pPr>
      <w:bookmarkStart w:id="47" w:name="_Toc79600836"/>
      <w:r w:rsidRPr="00473205">
        <w:t>Análise e discussão dos resultados</w:t>
      </w:r>
      <w:bookmarkEnd w:id="47"/>
    </w:p>
    <w:p w14:paraId="66A180C6" w14:textId="77777777" w:rsidR="00473205" w:rsidRDefault="00473205" w:rsidP="00473205">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0F56BB70" w14:textId="77777777" w:rsidR="00FF7266" w:rsidRPr="00FF7266" w:rsidRDefault="00FF7266" w:rsidP="00FF7266"/>
    <w:p w14:paraId="221E075A" w14:textId="77777777" w:rsidR="00EF29A0" w:rsidRDefault="00EF29A0">
      <w:pPr>
        <w:spacing w:before="0" w:line="240" w:lineRule="auto"/>
        <w:ind w:firstLine="0"/>
        <w:jc w:val="left"/>
        <w:rPr>
          <w:rFonts w:cs="Arial"/>
          <w:b/>
          <w:caps/>
        </w:rPr>
      </w:pPr>
      <w:r>
        <w:br w:type="page"/>
      </w:r>
    </w:p>
    <w:p w14:paraId="34DC60E5" w14:textId="37F239DB" w:rsidR="00EF29A0" w:rsidRPr="00E1357B" w:rsidRDefault="00EF29A0" w:rsidP="00EF29A0">
      <w:pPr>
        <w:pStyle w:val="Ttulo1"/>
      </w:pPr>
      <w:bookmarkStart w:id="48" w:name="_Toc79600837"/>
      <w:r>
        <w:lastRenderedPageBreak/>
        <w:t>CONSIDERAÇÕES FINAIS</w:t>
      </w:r>
      <w:bookmarkEnd w:id="48"/>
    </w:p>
    <w:p w14:paraId="091B5AF1" w14:textId="6B29621B" w:rsidR="00744D7C" w:rsidRDefault="00EF29A0" w:rsidP="00EF29A0">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797C7948" w14:textId="1665BA72" w:rsidR="00744D7C" w:rsidRDefault="00744D7C" w:rsidP="00744D7C">
      <w:pPr>
        <w:pStyle w:val="Ttulo2"/>
      </w:pPr>
      <w:bookmarkStart w:id="49" w:name="_Toc79600838"/>
      <w:r>
        <w:t>Sugestões para trabalhos futuros</w:t>
      </w:r>
      <w:bookmarkEnd w:id="49"/>
    </w:p>
    <w:p w14:paraId="422045FA" w14:textId="77777777" w:rsidR="00744D7C" w:rsidRDefault="00744D7C" w:rsidP="00744D7C">
      <w:r>
        <w:t>Texto texto texto texto 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r w:rsidRPr="0077579A">
        <w:t xml:space="preserve"> </w:t>
      </w:r>
      <w:r>
        <w:t>texto texto texto.</w:t>
      </w:r>
    </w:p>
    <w:p w14:paraId="598AEFD9" w14:textId="77777777" w:rsidR="00744D7C" w:rsidRPr="00744D7C" w:rsidRDefault="00744D7C" w:rsidP="00744D7C"/>
    <w:p w14:paraId="11A2FD4E" w14:textId="77777777" w:rsidR="00EF29A0" w:rsidRDefault="00EF29A0">
      <w:pPr>
        <w:spacing w:before="0" w:line="240" w:lineRule="auto"/>
        <w:ind w:firstLine="0"/>
        <w:jc w:val="left"/>
        <w:rPr>
          <w:rFonts w:cs="Arial"/>
          <w:b/>
          <w:caps/>
        </w:rPr>
      </w:pPr>
    </w:p>
    <w:p w14:paraId="5D782B66" w14:textId="77777777" w:rsidR="00EF29A0" w:rsidRDefault="00EF29A0">
      <w:pPr>
        <w:spacing w:before="0" w:line="240" w:lineRule="auto"/>
        <w:ind w:firstLine="0"/>
        <w:jc w:val="left"/>
        <w:rPr>
          <w:rFonts w:cs="Arial"/>
          <w:b/>
          <w:caps/>
        </w:rPr>
      </w:pPr>
      <w:r>
        <w:br w:type="page"/>
      </w:r>
    </w:p>
    <w:p w14:paraId="6E491E00" w14:textId="7DD13200" w:rsidR="003959E3" w:rsidRPr="00C407C2" w:rsidRDefault="001500DE" w:rsidP="00C407C2">
      <w:pPr>
        <w:pStyle w:val="Ttulo7"/>
      </w:pPr>
      <w:bookmarkStart w:id="50" w:name="_Toc79600839"/>
      <w:commentRangeStart w:id="51"/>
      <w:r w:rsidRPr="00C407C2">
        <w:lastRenderedPageBreak/>
        <w:t>REFER</w:t>
      </w:r>
      <w:r w:rsidR="00A6710A" w:rsidRPr="00C407C2">
        <w:t>Ê</w:t>
      </w:r>
      <w:r w:rsidRPr="00C407C2">
        <w:t>NCIAS</w:t>
      </w:r>
      <w:bookmarkEnd w:id="41"/>
      <w:bookmarkEnd w:id="42"/>
      <w:bookmarkEnd w:id="43"/>
      <w:commentRangeEnd w:id="51"/>
      <w:r w:rsidR="00922EF6">
        <w:rPr>
          <w:rStyle w:val="Refdecomentrio"/>
          <w:rFonts w:cs="Times New Roman"/>
          <w:b w:val="0"/>
          <w:caps w:val="0"/>
        </w:rPr>
        <w:commentReference w:id="51"/>
      </w:r>
      <w:bookmarkEnd w:id="50"/>
    </w:p>
    <w:p w14:paraId="5F9857B2" w14:textId="77777777" w:rsidR="00922EF6" w:rsidRPr="00922EF6" w:rsidRDefault="00922EF6" w:rsidP="0092522E">
      <w:pPr>
        <w:pStyle w:val="referencias"/>
      </w:pPr>
      <w:commentRangeStart w:id="52"/>
      <w:r w:rsidRPr="00922EF6">
        <w:t xml:space="preserve">ANTUNES, Pedro F. </w:t>
      </w:r>
      <w:r w:rsidRPr="00922EF6">
        <w:rPr>
          <w:b/>
        </w:rPr>
        <w:t>Ambiente de robótica educacional</w:t>
      </w:r>
      <w:r w:rsidRPr="00922EF6">
        <w:t xml:space="preserve">. 2016. 120 f. Dissertação </w:t>
      </w:r>
    </w:p>
    <w:p w14:paraId="726929EE" w14:textId="77777777" w:rsidR="00922EF6" w:rsidRPr="00922EF6" w:rsidRDefault="00922EF6" w:rsidP="0092522E">
      <w:pPr>
        <w:pStyle w:val="referencias"/>
      </w:pPr>
      <w:r w:rsidRPr="00922EF6">
        <w:t xml:space="preserve">(Mestrado em Engenharia Mecânica) – Universidade Federal de Minas Gerais, Belo </w:t>
      </w:r>
    </w:p>
    <w:p w14:paraId="413822A4" w14:textId="477A84F3" w:rsidR="00922EF6" w:rsidRDefault="00922EF6" w:rsidP="0092522E">
      <w:pPr>
        <w:pStyle w:val="referencias"/>
      </w:pPr>
      <w:r w:rsidRPr="00922EF6">
        <w:t>Horizonte, 2016.</w:t>
      </w:r>
      <w:commentRangeEnd w:id="52"/>
      <w:r w:rsidR="00417CE7">
        <w:rPr>
          <w:rStyle w:val="Refdecomentrio"/>
          <w:rFonts w:cs="Times New Roman"/>
        </w:rPr>
        <w:commentReference w:id="52"/>
      </w:r>
    </w:p>
    <w:p w14:paraId="378C3140" w14:textId="77777777" w:rsidR="00922EF6" w:rsidRDefault="00922EF6" w:rsidP="0092522E">
      <w:pPr>
        <w:pStyle w:val="referencias"/>
      </w:pPr>
    </w:p>
    <w:p w14:paraId="22BA751B" w14:textId="05CB04D8" w:rsidR="00924222" w:rsidRDefault="00924222" w:rsidP="0092522E">
      <w:pPr>
        <w:pStyle w:val="referencias"/>
      </w:pPr>
      <w:commentRangeStart w:id="53"/>
      <w:r>
        <w:t xml:space="preserve">BRASIL. </w:t>
      </w:r>
      <w:r w:rsidRPr="00924222">
        <w:rPr>
          <w:b/>
        </w:rPr>
        <w:t>Lei nº 9.887</w:t>
      </w:r>
      <w:r w:rsidR="00F66497" w:rsidRPr="00486210">
        <w:rPr>
          <w:b/>
        </w:rPr>
        <w:t>,</w:t>
      </w:r>
      <w:r>
        <w:t xml:space="preserve"> </w:t>
      </w:r>
      <w:r w:rsidRPr="00F66497">
        <w:rPr>
          <w:b/>
          <w:bCs/>
        </w:rPr>
        <w:t>de 7 de dezembro de 1999</w:t>
      </w:r>
      <w:r>
        <w:t>. Altera a legislação tributária federal. Disponível em: http://www.in.gov.br/mp_leis/leis_texto.asp?Id=LEI%209887. Acesso em: 22 dez. 1999</w:t>
      </w:r>
      <w:commentRangeEnd w:id="53"/>
      <w:r w:rsidR="00417CE7">
        <w:rPr>
          <w:rStyle w:val="Refdecomentrio"/>
          <w:rFonts w:cs="Times New Roman"/>
        </w:rPr>
        <w:commentReference w:id="53"/>
      </w:r>
    </w:p>
    <w:p w14:paraId="5C99373E" w14:textId="77777777" w:rsidR="00924222" w:rsidRDefault="00924222" w:rsidP="0092522E">
      <w:pPr>
        <w:pStyle w:val="referencias"/>
      </w:pPr>
    </w:p>
    <w:p w14:paraId="7CE92B33" w14:textId="1FB33BB9" w:rsidR="00924222" w:rsidRDefault="00924222" w:rsidP="0092522E">
      <w:pPr>
        <w:pStyle w:val="referencias"/>
      </w:pPr>
      <w:commentRangeStart w:id="54"/>
      <w:r>
        <w:t xml:space="preserve">BRASIL. Ministério do Trabalho e Emprego. </w:t>
      </w:r>
      <w:r w:rsidRPr="00924222">
        <w:rPr>
          <w:b/>
        </w:rPr>
        <w:t>NR 10</w:t>
      </w:r>
      <w:r>
        <w:t>: Segurança em instalações e serviços em eletricidade. 7 dez. 2004. Disponível em: http://portal.mte.gov.br/data/files/FF8080812BE4CA7C012BE520074E5264/nr_10.pdf. Acesso em: 6 mai</w:t>
      </w:r>
      <w:r w:rsidR="00B0049C">
        <w:t>o</w:t>
      </w:r>
      <w:r>
        <w:t xml:space="preserve"> 2011</w:t>
      </w:r>
      <w:commentRangeEnd w:id="54"/>
      <w:r w:rsidR="00417CE7">
        <w:rPr>
          <w:rStyle w:val="Refdecomentrio"/>
          <w:rFonts w:cs="Times New Roman"/>
        </w:rPr>
        <w:commentReference w:id="54"/>
      </w:r>
    </w:p>
    <w:p w14:paraId="662B4AEC" w14:textId="77777777" w:rsidR="00924222" w:rsidRDefault="00924222" w:rsidP="0092522E">
      <w:pPr>
        <w:pStyle w:val="referencias"/>
      </w:pPr>
    </w:p>
    <w:p w14:paraId="009BEFCA" w14:textId="77777777" w:rsidR="00922EF6" w:rsidRPr="00924222" w:rsidRDefault="00922EF6" w:rsidP="0092522E">
      <w:pPr>
        <w:pStyle w:val="referencias"/>
        <w:rPr>
          <w:b/>
        </w:rPr>
      </w:pPr>
      <w:commentRangeStart w:id="55"/>
      <w:r>
        <w:t xml:space="preserve">CECHINEL, Carolina M. </w:t>
      </w:r>
      <w:r w:rsidRPr="00924222">
        <w:rPr>
          <w:b/>
        </w:rPr>
        <w:t xml:space="preserve">Estudo da exposição ocupacional dos profissionais das </w:t>
      </w:r>
    </w:p>
    <w:p w14:paraId="184A32B4" w14:textId="4DA91CF5" w:rsidR="00922EF6" w:rsidRPr="00922EF6" w:rsidRDefault="00922EF6" w:rsidP="0092522E">
      <w:pPr>
        <w:pStyle w:val="referencias"/>
      </w:pPr>
      <w:r w:rsidRPr="00924222">
        <w:rPr>
          <w:b/>
        </w:rPr>
        <w:t>técnicas radiológicas em medicina nuclear</w:t>
      </w:r>
      <w:r>
        <w:t>. 58f. 2017. Trabalho de Conclusão de Curso (Curso Superior de Tecnologia em Radiologia) – Departamento Acadêmico de Saúde e Serviços, IFSC, Florianópolis, 2017. Disponível em: http://sites.florianopolis.ifsc.edu.br/radiologia/files/2017/10/2017-CAROLINA-MARTINSCECHINEL.-ESTUDO-DA-EXPOSI%C3%87%C3%83O-OCUPACIONAL-DOSPROFISSIONAIS0ADAS-T%C3%89CNICAS-RADIOL%C3%93GICAS-EM-MEDICINANUCLEAR.pdf. Acesso em: 03 abr. 2018</w:t>
      </w:r>
      <w:commentRangeEnd w:id="55"/>
      <w:r w:rsidR="00417CE7">
        <w:rPr>
          <w:rStyle w:val="Refdecomentrio"/>
          <w:rFonts w:cs="Times New Roman"/>
        </w:rPr>
        <w:commentReference w:id="55"/>
      </w:r>
    </w:p>
    <w:p w14:paraId="2195B6A3" w14:textId="77777777" w:rsidR="00922EF6" w:rsidRPr="00922EF6" w:rsidRDefault="00922EF6" w:rsidP="0092522E">
      <w:pPr>
        <w:pStyle w:val="referencias"/>
      </w:pPr>
    </w:p>
    <w:p w14:paraId="2CB2E8C7" w14:textId="421178E3" w:rsidR="00417CE7" w:rsidRDefault="00417CE7" w:rsidP="0092522E">
      <w:pPr>
        <w:pStyle w:val="referencias"/>
      </w:pPr>
      <w:commentRangeStart w:id="56"/>
      <w:r>
        <w:t xml:space="preserve">FUNDAÇÃO OSWALDO CRUZ. </w:t>
      </w:r>
      <w:r w:rsidRPr="00417CE7">
        <w:rPr>
          <w:b/>
        </w:rPr>
        <w:t>Cuidado ao paciente</w:t>
      </w:r>
      <w:r>
        <w:t>. Disponível em: http://pdf.datasheetcatalog.com/datasheet_pdf/philips/100124A_to_100124Y.pdf. Acesso em: 14 mar. 2018.</w:t>
      </w:r>
      <w:commentRangeEnd w:id="56"/>
      <w:r>
        <w:rPr>
          <w:rStyle w:val="Refdecomentrio"/>
          <w:rFonts w:cs="Times New Roman"/>
        </w:rPr>
        <w:commentReference w:id="56"/>
      </w:r>
    </w:p>
    <w:p w14:paraId="33577D80" w14:textId="3E765398" w:rsidR="00F66497" w:rsidRDefault="00F66497" w:rsidP="0092522E">
      <w:pPr>
        <w:pStyle w:val="referencias"/>
      </w:pPr>
    </w:p>
    <w:p w14:paraId="12378E98" w14:textId="77777777" w:rsidR="00F66497" w:rsidRDefault="00F66497" w:rsidP="00F66497">
      <w:pPr>
        <w:pStyle w:val="referencias"/>
      </w:pPr>
      <w:commentRangeStart w:id="57"/>
      <w:r w:rsidRPr="00EB7B04">
        <w:t xml:space="preserve">SANTOS, </w:t>
      </w:r>
      <w:r w:rsidRPr="009C26E7">
        <w:t xml:space="preserve">Max M. D. </w:t>
      </w:r>
      <w:r w:rsidRPr="00F66497">
        <w:rPr>
          <w:b/>
          <w:bCs/>
        </w:rPr>
        <w:t>Veículos elétricos e híbridos</w:t>
      </w:r>
      <w:r w:rsidRPr="009C26E7">
        <w:t>: fundamentos, características e aplicações. São Paulo: Érica, 2020.</w:t>
      </w:r>
      <w:commentRangeEnd w:id="57"/>
      <w:r>
        <w:rPr>
          <w:rStyle w:val="Refdecomentrio"/>
          <w:rFonts w:cs="Times New Roman"/>
        </w:rPr>
        <w:commentReference w:id="57"/>
      </w:r>
    </w:p>
    <w:p w14:paraId="0A744B5D" w14:textId="77777777" w:rsidR="00417CE7" w:rsidRDefault="00417CE7" w:rsidP="0092522E">
      <w:pPr>
        <w:pStyle w:val="referencias"/>
      </w:pPr>
    </w:p>
    <w:p w14:paraId="2A7BD9B9" w14:textId="61CCD7E0" w:rsidR="00417CE7" w:rsidRDefault="00417CE7" w:rsidP="0092522E">
      <w:pPr>
        <w:pStyle w:val="referencias"/>
      </w:pPr>
      <w:commentRangeStart w:id="58"/>
      <w:r w:rsidRPr="00417CE7">
        <w:t xml:space="preserve">SILVA, Maria. M. L. Crimes da era digital. </w:t>
      </w:r>
      <w:r w:rsidRPr="00417CE7">
        <w:rPr>
          <w:b/>
        </w:rPr>
        <w:t>.Net</w:t>
      </w:r>
      <w:r w:rsidRPr="00417CE7">
        <w:t>, Rio de Janeiro, nov. 1998. Seção Ponto de Vista. Disponível em: http://www.brazilnet.com.br/contexts/brasilrevistas.htm. Acesso em: 28 nov. 1998.</w:t>
      </w:r>
      <w:commentRangeEnd w:id="58"/>
      <w:r>
        <w:rPr>
          <w:rStyle w:val="Refdecomentrio"/>
          <w:rFonts w:cs="Times New Roman"/>
        </w:rPr>
        <w:commentReference w:id="58"/>
      </w:r>
    </w:p>
    <w:p w14:paraId="0A8285FE" w14:textId="77777777" w:rsidR="00417CE7" w:rsidRDefault="00417CE7" w:rsidP="0092522E">
      <w:pPr>
        <w:pStyle w:val="referencias"/>
      </w:pPr>
    </w:p>
    <w:p w14:paraId="4C5B1E0A" w14:textId="48E45B8B" w:rsidR="00417CE7" w:rsidRPr="00417CE7" w:rsidRDefault="00417CE7" w:rsidP="0092522E">
      <w:pPr>
        <w:pStyle w:val="referencias"/>
      </w:pPr>
      <w:commentRangeStart w:id="59"/>
      <w:r>
        <w:t xml:space="preserve">SOUZA, L. S.; BORGES, A. L.; REZENDE, J. O. Influência da correção e do preparo do solo sobre algumas propriedades químicas do solo cultivado com bananeiras. In: REUNIÃO BRASILEIRA DE FERTILIDADE DO SOLO E NUTRIÇÃO DE PLANTAS, 21, 1994, Petrolina. </w:t>
      </w:r>
      <w:r w:rsidRPr="00417CE7">
        <w:rPr>
          <w:b/>
        </w:rPr>
        <w:t>Anais</w:t>
      </w:r>
      <w:r>
        <w:t xml:space="preserve"> [...] Petrolina: EMBRAPA, CPATSA, 1994. p. 3-4.</w:t>
      </w:r>
      <w:commentRangeEnd w:id="59"/>
      <w:r>
        <w:rPr>
          <w:rStyle w:val="Refdecomentrio"/>
          <w:rFonts w:cs="Times New Roman"/>
        </w:rPr>
        <w:commentReference w:id="59"/>
      </w:r>
    </w:p>
    <w:p w14:paraId="1FF0ACF2" w14:textId="77777777" w:rsidR="004D1CE0" w:rsidRDefault="004D1CE0" w:rsidP="005169E7">
      <w:pPr>
        <w:pStyle w:val="referencias"/>
      </w:pPr>
    </w:p>
    <w:p w14:paraId="4F8E13F3" w14:textId="1BAA86C8" w:rsidR="00EF29A0" w:rsidRDefault="00EF29A0">
      <w:pPr>
        <w:spacing w:before="0" w:line="240" w:lineRule="auto"/>
        <w:ind w:firstLine="0"/>
        <w:jc w:val="left"/>
        <w:rPr>
          <w:rFonts w:cs="Arial"/>
        </w:rPr>
      </w:pPr>
      <w:r>
        <w:br w:type="page"/>
      </w:r>
    </w:p>
    <w:p w14:paraId="083FEEBD" w14:textId="77777777" w:rsidR="004A263C" w:rsidRDefault="004A263C" w:rsidP="004A263C"/>
    <w:p w14:paraId="17B67CE3" w14:textId="77777777" w:rsidR="004A263C" w:rsidRDefault="004A263C" w:rsidP="004A263C"/>
    <w:p w14:paraId="4EE1DB18" w14:textId="77777777" w:rsidR="004A263C" w:rsidRDefault="004A263C" w:rsidP="004A263C"/>
    <w:p w14:paraId="499EFE43" w14:textId="77777777" w:rsidR="004A263C" w:rsidRDefault="004A263C" w:rsidP="004A263C"/>
    <w:p w14:paraId="738D224F" w14:textId="77777777" w:rsidR="004A263C" w:rsidRDefault="004A263C" w:rsidP="004A263C"/>
    <w:p w14:paraId="086A25F7" w14:textId="77777777" w:rsidR="004A263C" w:rsidRDefault="004A263C" w:rsidP="004A263C"/>
    <w:p w14:paraId="381AE383" w14:textId="77777777" w:rsidR="004A263C" w:rsidRDefault="004A263C" w:rsidP="004A263C"/>
    <w:p w14:paraId="13D7F8C1" w14:textId="77777777" w:rsidR="004A263C" w:rsidRDefault="004A263C" w:rsidP="004A263C"/>
    <w:p w14:paraId="5F6EB1AB" w14:textId="77777777" w:rsidR="004A263C" w:rsidRDefault="004A263C" w:rsidP="004A263C"/>
    <w:p w14:paraId="34A2D7BF" w14:textId="77777777" w:rsidR="004A263C" w:rsidRDefault="004A263C" w:rsidP="004A263C"/>
    <w:p w14:paraId="218A8D4A" w14:textId="21C0D464" w:rsidR="004A263C" w:rsidRPr="00C407C2" w:rsidRDefault="00EF29A0" w:rsidP="00C407C2">
      <w:pPr>
        <w:pStyle w:val="Ttulo8"/>
      </w:pPr>
      <w:bookmarkStart w:id="60" w:name="_Toc79600840"/>
      <w:r w:rsidRPr="00C407C2">
        <w:t>APÊNDICES</w:t>
      </w:r>
      <w:bookmarkEnd w:id="60"/>
    </w:p>
    <w:p w14:paraId="51FBA10D" w14:textId="77777777" w:rsidR="004A263C" w:rsidRDefault="004A263C">
      <w:pPr>
        <w:spacing w:before="0" w:line="240" w:lineRule="auto"/>
        <w:ind w:firstLine="0"/>
        <w:jc w:val="left"/>
        <w:rPr>
          <w:rFonts w:cs="Arial"/>
          <w:b/>
          <w:caps/>
        </w:rPr>
      </w:pPr>
      <w:r>
        <w:br w:type="page"/>
      </w:r>
    </w:p>
    <w:p w14:paraId="6A312962" w14:textId="39AF2C7C" w:rsidR="00DF6D48" w:rsidRPr="00C407C2" w:rsidRDefault="00637027" w:rsidP="00C407C2">
      <w:pPr>
        <w:pStyle w:val="Ttulo9"/>
      </w:pPr>
      <w:bookmarkStart w:id="61" w:name="_Toc79600841"/>
      <w:r>
        <w:lastRenderedPageBreak/>
        <w:t>APÊNDICE</w:t>
      </w:r>
      <w:r w:rsidRPr="00637027">
        <w:t xml:space="preserve"> A </w:t>
      </w:r>
      <w:r w:rsidR="004D1CE0">
        <w:t>–</w:t>
      </w:r>
      <w:r w:rsidRPr="00637027">
        <w:t xml:space="preserve"> Título</w:t>
      </w:r>
      <w:bookmarkEnd w:id="61"/>
    </w:p>
    <w:p w14:paraId="6F2778DB" w14:textId="77777777" w:rsidR="004D1CE0" w:rsidRPr="004D1CE0" w:rsidRDefault="004D1CE0" w:rsidP="004D1CE0"/>
    <w:p w14:paraId="05D0C147" w14:textId="77777777" w:rsidR="00DF6D48" w:rsidRDefault="00DF6D48">
      <w:pPr>
        <w:spacing w:before="0" w:line="240" w:lineRule="auto"/>
        <w:ind w:firstLine="0"/>
        <w:jc w:val="left"/>
        <w:rPr>
          <w:rFonts w:cs="Arial"/>
          <w:b/>
          <w:caps/>
        </w:rPr>
      </w:pPr>
      <w:r>
        <w:br w:type="page"/>
      </w:r>
    </w:p>
    <w:p w14:paraId="3D448F04" w14:textId="126BDB0C" w:rsidR="00C45DA2" w:rsidRPr="00C45DA2" w:rsidRDefault="00637027" w:rsidP="00AD278C">
      <w:pPr>
        <w:pStyle w:val="Ttulo9"/>
      </w:pPr>
      <w:bookmarkStart w:id="62" w:name="_Toc79600842"/>
      <w:r w:rsidRPr="00C407C2">
        <w:lastRenderedPageBreak/>
        <w:t xml:space="preserve">APÊNDICE B </w:t>
      </w:r>
      <w:r w:rsidR="00C45DA2" w:rsidRPr="00C407C2">
        <w:t>–</w:t>
      </w:r>
      <w:r w:rsidRPr="00C407C2">
        <w:t xml:space="preserve"> Título</w:t>
      </w:r>
      <w:bookmarkEnd w:id="62"/>
    </w:p>
    <w:p w14:paraId="50D82FCB" w14:textId="413865DA" w:rsidR="00CA6E43" w:rsidRDefault="00CA6E43">
      <w:pPr>
        <w:spacing w:before="0" w:line="240" w:lineRule="auto"/>
        <w:ind w:firstLine="0"/>
        <w:jc w:val="left"/>
      </w:pPr>
      <w:r>
        <w:br w:type="page"/>
      </w:r>
    </w:p>
    <w:p w14:paraId="6C8A4755" w14:textId="77777777" w:rsidR="00CA6E43" w:rsidRDefault="00CA6E43" w:rsidP="00CA6E43"/>
    <w:p w14:paraId="0FDF6AA3" w14:textId="77777777" w:rsidR="00CA6E43" w:rsidRDefault="00CA6E43" w:rsidP="00CA6E43"/>
    <w:p w14:paraId="090AB248" w14:textId="77777777" w:rsidR="00CA6E43" w:rsidRDefault="00CA6E43" w:rsidP="00CA6E43"/>
    <w:p w14:paraId="7A661712" w14:textId="77777777" w:rsidR="00CA6E43" w:rsidRDefault="00CA6E43" w:rsidP="00CA6E43"/>
    <w:p w14:paraId="3990001B" w14:textId="77777777" w:rsidR="00CA6E43" w:rsidRDefault="00CA6E43" w:rsidP="00CA6E43"/>
    <w:p w14:paraId="6460DB4E" w14:textId="77777777" w:rsidR="00CA6E43" w:rsidRDefault="00CA6E43" w:rsidP="00CA6E43"/>
    <w:p w14:paraId="72CA34D2" w14:textId="77777777" w:rsidR="00CA6E43" w:rsidRDefault="00CA6E43" w:rsidP="00CA6E43"/>
    <w:p w14:paraId="5259554C" w14:textId="77777777" w:rsidR="00CA6E43" w:rsidRDefault="00CA6E43" w:rsidP="00CA6E43"/>
    <w:p w14:paraId="482A2BEF" w14:textId="77777777" w:rsidR="00CA6E43" w:rsidRDefault="00CA6E43" w:rsidP="00CA6E43"/>
    <w:p w14:paraId="14E45C2C" w14:textId="77777777" w:rsidR="00CA6E43" w:rsidRDefault="00CA6E43" w:rsidP="00CA6E43"/>
    <w:p w14:paraId="17B0D07D" w14:textId="16519CAB" w:rsidR="00CA6E43" w:rsidRPr="00C407C2" w:rsidRDefault="00CA6E43" w:rsidP="00CA6E43">
      <w:pPr>
        <w:pStyle w:val="Ttulo8"/>
      </w:pPr>
      <w:bookmarkStart w:id="63" w:name="_Toc79600843"/>
      <w:r>
        <w:t>ANE</w:t>
      </w:r>
      <w:r w:rsidR="00744D7C">
        <w:t>XO</w:t>
      </w:r>
      <w:r w:rsidR="002F7436">
        <w:t>S</w:t>
      </w:r>
      <w:bookmarkEnd w:id="63"/>
    </w:p>
    <w:p w14:paraId="753B1057" w14:textId="77777777" w:rsidR="00CA6E43" w:rsidRDefault="00CA6E43" w:rsidP="00CA6E43">
      <w:pPr>
        <w:spacing w:before="0" w:line="240" w:lineRule="auto"/>
        <w:ind w:firstLine="0"/>
        <w:jc w:val="left"/>
        <w:rPr>
          <w:rFonts w:cs="Arial"/>
          <w:b/>
          <w:caps/>
        </w:rPr>
      </w:pPr>
      <w:r>
        <w:br w:type="page"/>
      </w:r>
    </w:p>
    <w:p w14:paraId="75EEDE00" w14:textId="6DE2FBA6" w:rsidR="00CA6E43" w:rsidRPr="00C407C2" w:rsidRDefault="00C042F3" w:rsidP="00CA6E43">
      <w:pPr>
        <w:pStyle w:val="Ttulo9"/>
      </w:pPr>
      <w:bookmarkStart w:id="64" w:name="_Toc79600844"/>
      <w:r>
        <w:lastRenderedPageBreak/>
        <w:t>ANEXO</w:t>
      </w:r>
      <w:r w:rsidR="00CA6E43" w:rsidRPr="00637027">
        <w:t xml:space="preserve"> A </w:t>
      </w:r>
      <w:r w:rsidR="00CA6E43">
        <w:t>–</w:t>
      </w:r>
      <w:r w:rsidR="00CA6E43" w:rsidRPr="00637027">
        <w:t xml:space="preserve"> Título</w:t>
      </w:r>
      <w:bookmarkEnd w:id="64"/>
    </w:p>
    <w:p w14:paraId="67C7A4B4" w14:textId="77777777" w:rsidR="00CA6E43" w:rsidRPr="004D1CE0" w:rsidRDefault="00CA6E43" w:rsidP="00CA6E43"/>
    <w:p w14:paraId="71066D39" w14:textId="77777777" w:rsidR="00CA6E43" w:rsidRDefault="00CA6E43" w:rsidP="00CA6E43">
      <w:pPr>
        <w:spacing w:before="0" w:line="240" w:lineRule="auto"/>
        <w:ind w:firstLine="0"/>
        <w:jc w:val="left"/>
        <w:rPr>
          <w:rFonts w:cs="Arial"/>
          <w:b/>
          <w:caps/>
        </w:rPr>
      </w:pPr>
      <w:r>
        <w:br w:type="page"/>
      </w:r>
    </w:p>
    <w:p w14:paraId="1E9909C3" w14:textId="335BA5FF" w:rsidR="00CA6E43" w:rsidRPr="00C45DA2" w:rsidRDefault="00C042F3" w:rsidP="00CA6E43">
      <w:pPr>
        <w:pStyle w:val="Ttulo9"/>
      </w:pPr>
      <w:bookmarkStart w:id="65" w:name="_Toc79600845"/>
      <w:r>
        <w:lastRenderedPageBreak/>
        <w:t>ANEXO</w:t>
      </w:r>
      <w:r w:rsidR="00CA6E43" w:rsidRPr="00C407C2">
        <w:t xml:space="preserve"> B – Título</w:t>
      </w:r>
      <w:bookmarkEnd w:id="65"/>
    </w:p>
    <w:p w14:paraId="2BA8246E" w14:textId="77777777" w:rsidR="00DF6D48" w:rsidRPr="00DF6D48" w:rsidRDefault="00DF6D48" w:rsidP="002C15EA">
      <w:pPr>
        <w:spacing w:before="0" w:line="240" w:lineRule="auto"/>
        <w:ind w:firstLine="0"/>
        <w:jc w:val="left"/>
      </w:pPr>
    </w:p>
    <w:sectPr w:rsidR="00DF6D48" w:rsidRPr="00DF6D48" w:rsidSect="00252325">
      <w:headerReference w:type="default" r:id="rId19"/>
      <w:footerReference w:type="default" r:id="rId20"/>
      <w:pgSz w:w="11907" w:h="16840" w:code="9"/>
      <w:pgMar w:top="1701" w:right="1134" w:bottom="1134"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ustavo Orsi" w:date="2021-08-10T10:04:00Z" w:initials="GO">
    <w:p w14:paraId="52DA142F" w14:textId="77777777" w:rsidR="00252325" w:rsidRDefault="00252325" w:rsidP="00686ED3">
      <w:pPr>
        <w:ind w:firstLine="0"/>
        <w:jc w:val="center"/>
      </w:pPr>
      <w:r>
        <w:rPr>
          <w:rStyle w:val="Refdecomentrio"/>
        </w:rPr>
        <w:annotationRef/>
      </w:r>
      <w:r>
        <w:t>(em ordem alfabética)</w:t>
      </w:r>
    </w:p>
    <w:p w14:paraId="33DF61B1" w14:textId="1BB3914E" w:rsidR="00252325" w:rsidRDefault="00252325" w:rsidP="00686ED3">
      <w:pPr>
        <w:pStyle w:val="Textodecomentrio"/>
        <w:ind w:firstLine="0"/>
      </w:pPr>
    </w:p>
  </w:comment>
  <w:comment w:id="51" w:author="Gustavo Orsi" w:date="2021-08-10T10:39:00Z" w:initials="GO">
    <w:p w14:paraId="7DFA51C1" w14:textId="6130A86E" w:rsidR="00252325" w:rsidRDefault="00252325" w:rsidP="00924222">
      <w:pPr>
        <w:pStyle w:val="referencias"/>
      </w:pPr>
      <w:r>
        <w:rPr>
          <w:rStyle w:val="Refdecomentrio"/>
        </w:rPr>
        <w:annotationRef/>
      </w:r>
      <w:r>
        <w:t>(em ordem alfabética, alinhadas à esquerda, com espaço entre linhas simples e o espaço de um “enter” entre uma e outra)</w:t>
      </w:r>
    </w:p>
  </w:comment>
  <w:comment w:id="52" w:author="Gustavo Orsi" w:date="2021-08-10T10:49:00Z" w:initials="GO">
    <w:p w14:paraId="7C6D98B5" w14:textId="6146C5D0" w:rsidR="00252325" w:rsidRDefault="00252325">
      <w:pPr>
        <w:pStyle w:val="Textodecomentrio"/>
      </w:pPr>
      <w:r>
        <w:rPr>
          <w:rStyle w:val="Refdecomentrio"/>
        </w:rPr>
        <w:annotationRef/>
      </w:r>
      <w:r>
        <w:t>Dissertação</w:t>
      </w:r>
    </w:p>
  </w:comment>
  <w:comment w:id="53" w:author="Gustavo Orsi" w:date="2021-08-10T10:49:00Z" w:initials="GO">
    <w:p w14:paraId="6A935AE6" w14:textId="6572B3EE" w:rsidR="00252325" w:rsidRDefault="00252325">
      <w:pPr>
        <w:pStyle w:val="Textodecomentrio"/>
      </w:pPr>
      <w:r>
        <w:rPr>
          <w:rStyle w:val="Refdecomentrio"/>
        </w:rPr>
        <w:annotationRef/>
      </w:r>
      <w:r>
        <w:t>Leis e Decretos (em meio eletrônico)</w:t>
      </w:r>
    </w:p>
  </w:comment>
  <w:comment w:id="54" w:author="Gustavo Orsi" w:date="2021-08-10T10:48:00Z" w:initials="GO">
    <w:p w14:paraId="20E2F25C" w14:textId="4A77A21F" w:rsidR="00252325" w:rsidRDefault="00252325">
      <w:pPr>
        <w:pStyle w:val="Textodecomentrio"/>
      </w:pPr>
      <w:r>
        <w:rPr>
          <w:rStyle w:val="Refdecomentrio"/>
        </w:rPr>
        <w:annotationRef/>
      </w:r>
      <w:r>
        <w:t>Norma Regulamentadora</w:t>
      </w:r>
    </w:p>
  </w:comment>
  <w:comment w:id="55" w:author="Gustavo Orsi" w:date="2021-08-10T10:48:00Z" w:initials="GO">
    <w:p w14:paraId="0B2CB3CD" w14:textId="370A4AC3" w:rsidR="00252325" w:rsidRDefault="00252325">
      <w:pPr>
        <w:pStyle w:val="Textodecomentrio"/>
      </w:pPr>
      <w:r>
        <w:rPr>
          <w:rStyle w:val="Refdecomentrio"/>
        </w:rPr>
        <w:annotationRef/>
      </w:r>
      <w:r>
        <w:t>TCC (em meio eletrônico)</w:t>
      </w:r>
    </w:p>
  </w:comment>
  <w:comment w:id="56" w:author="Gustavo Orsi" w:date="2021-08-10T10:47:00Z" w:initials="GO">
    <w:p w14:paraId="5D7FBB37" w14:textId="657AFC2F" w:rsidR="00252325" w:rsidRDefault="00252325">
      <w:pPr>
        <w:pStyle w:val="Textodecomentrio"/>
      </w:pPr>
      <w:r>
        <w:rPr>
          <w:rStyle w:val="Refdecomentrio"/>
        </w:rPr>
        <w:annotationRef/>
      </w:r>
      <w:r>
        <w:t>Homepage</w:t>
      </w:r>
    </w:p>
  </w:comment>
  <w:comment w:id="57" w:author="Gustavo Orsi" w:date="2021-08-10T10:48:00Z" w:initials="GO">
    <w:p w14:paraId="786609CC" w14:textId="77777777" w:rsidR="00252325" w:rsidRDefault="00252325" w:rsidP="00F66497">
      <w:pPr>
        <w:pStyle w:val="Textodecomentrio"/>
      </w:pPr>
      <w:r>
        <w:rPr>
          <w:rStyle w:val="Refdecomentrio"/>
        </w:rPr>
        <w:annotationRef/>
      </w:r>
      <w:r>
        <w:t>Livro</w:t>
      </w:r>
    </w:p>
  </w:comment>
  <w:comment w:id="58" w:author="Gustavo Orsi" w:date="2021-08-10T10:47:00Z" w:initials="GO">
    <w:p w14:paraId="3A2981FF" w14:textId="3224A912" w:rsidR="00252325" w:rsidRDefault="00252325">
      <w:pPr>
        <w:pStyle w:val="Textodecomentrio"/>
      </w:pPr>
      <w:r>
        <w:rPr>
          <w:rStyle w:val="Refdecomentrio"/>
        </w:rPr>
        <w:annotationRef/>
      </w:r>
      <w:r>
        <w:t>Artigo de Revista (em meio eletrônico)</w:t>
      </w:r>
    </w:p>
  </w:comment>
  <w:comment w:id="59" w:author="Gustavo Orsi" w:date="2021-08-10T10:47:00Z" w:initials="GO">
    <w:p w14:paraId="4376E17E" w14:textId="344D1D4A" w:rsidR="00252325" w:rsidRDefault="00252325">
      <w:pPr>
        <w:pStyle w:val="Textodecomentrio"/>
      </w:pPr>
      <w:r>
        <w:rPr>
          <w:rStyle w:val="Refdecomentrio"/>
        </w:rPr>
        <w:annotationRef/>
      </w:r>
      <w:r>
        <w:t>Trabalho apresentado em evento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DF61B1" w15:done="0"/>
  <w15:commentEx w15:paraId="7DFA51C1" w15:done="0"/>
  <w15:commentEx w15:paraId="7C6D98B5" w15:done="0"/>
  <w15:commentEx w15:paraId="6A935AE6" w15:done="0"/>
  <w15:commentEx w15:paraId="20E2F25C" w15:done="0"/>
  <w15:commentEx w15:paraId="0B2CB3CD" w15:done="0"/>
  <w15:commentEx w15:paraId="5D7FBB37" w15:done="0"/>
  <w15:commentEx w15:paraId="786609CC" w15:done="0"/>
  <w15:commentEx w15:paraId="3A2981FF" w15:done="0"/>
  <w15:commentEx w15:paraId="4376E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DF61B1" w16cid:durableId="24BD1EB9"/>
  <w16cid:commentId w16cid:paraId="7DFA51C1" w16cid:durableId="24BD1EBA"/>
  <w16cid:commentId w16cid:paraId="7C6D98B5" w16cid:durableId="24BD1EBB"/>
  <w16cid:commentId w16cid:paraId="6A935AE6" w16cid:durableId="24BD1EBC"/>
  <w16cid:commentId w16cid:paraId="20E2F25C" w16cid:durableId="24BD1EBD"/>
  <w16cid:commentId w16cid:paraId="0B2CB3CD" w16cid:durableId="24BD1EBE"/>
  <w16cid:commentId w16cid:paraId="5D7FBB37" w16cid:durableId="24BD1EC0"/>
  <w16cid:commentId w16cid:paraId="786609CC" w16cid:durableId="24BD1EBF"/>
  <w16cid:commentId w16cid:paraId="3A2981FF" w16cid:durableId="24BD1EC1"/>
  <w16cid:commentId w16cid:paraId="4376E17E" w16cid:durableId="24BD1E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3B3A" w14:textId="77777777" w:rsidR="005C7EF4" w:rsidRDefault="005C7EF4">
      <w:r>
        <w:separator/>
      </w:r>
    </w:p>
  </w:endnote>
  <w:endnote w:type="continuationSeparator" w:id="0">
    <w:p w14:paraId="670FD774" w14:textId="77777777" w:rsidR="005C7EF4" w:rsidRDefault="005C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1EE2" w14:textId="77777777" w:rsidR="00252325" w:rsidRDefault="0025232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04E276C2" w14:textId="77777777" w:rsidR="00252325" w:rsidRDefault="0025232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2748" w14:textId="77777777" w:rsidR="00252325" w:rsidRDefault="00252325">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5467" w14:textId="77777777" w:rsidR="00252325" w:rsidRDefault="0025232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AB34" w14:textId="77777777" w:rsidR="005C7EF4" w:rsidRDefault="005C7EF4">
      <w:r>
        <w:separator/>
      </w:r>
    </w:p>
  </w:footnote>
  <w:footnote w:type="continuationSeparator" w:id="0">
    <w:p w14:paraId="2EEE1E75" w14:textId="77777777" w:rsidR="005C7EF4" w:rsidRDefault="005C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0F6F" w14:textId="77777777" w:rsidR="00252325" w:rsidRDefault="0025232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050B06B2" w14:textId="77777777" w:rsidR="00252325" w:rsidRDefault="0025232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1863" w14:textId="77777777" w:rsidR="00252325" w:rsidRDefault="00252325">
    <w:pPr>
      <w:pStyle w:val="Cabealho"/>
    </w:pPr>
  </w:p>
  <w:p w14:paraId="0BBB80FC" w14:textId="77777777" w:rsidR="00252325" w:rsidRDefault="00252325" w:rsidP="007365E7">
    <w:pPr>
      <w:pStyle w:val="Cabealho"/>
      <w:tabs>
        <w:tab w:val="clear" w:pos="4419"/>
        <w:tab w:val="center" w:pos="9000"/>
      </w:tabs>
      <w:ind w:right="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DC04" w14:textId="77777777" w:rsidR="0003292D" w:rsidRDefault="0003292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873875"/>
      <w:docPartObj>
        <w:docPartGallery w:val="Page Numbers (Top of Page)"/>
        <w:docPartUnique/>
      </w:docPartObj>
    </w:sdtPr>
    <w:sdtEndPr/>
    <w:sdtContent>
      <w:p w14:paraId="736B51FE" w14:textId="59D3A660" w:rsidR="00252325" w:rsidRDefault="00252325">
        <w:pPr>
          <w:pStyle w:val="Cabealho"/>
          <w:jc w:val="right"/>
        </w:pPr>
        <w:r>
          <w:fldChar w:fldCharType="begin"/>
        </w:r>
        <w:r>
          <w:instrText>PAGE   \* MERGEFORMAT</w:instrText>
        </w:r>
        <w:r>
          <w:fldChar w:fldCharType="separate"/>
        </w:r>
        <w:r w:rsidR="0098482B">
          <w:rPr>
            <w:noProof/>
          </w:rPr>
          <w:t>28</w:t>
        </w:r>
        <w:r>
          <w:fldChar w:fldCharType="end"/>
        </w:r>
      </w:p>
    </w:sdtContent>
  </w:sdt>
  <w:p w14:paraId="0EF0F936" w14:textId="07497EE5" w:rsidR="00252325" w:rsidRPr="00175C21" w:rsidRDefault="00252325" w:rsidP="00D14462">
    <w:pPr>
      <w:pStyle w:val="Rodap"/>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3A9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561B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C7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C3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FE4D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0C1D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3C69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CDA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76B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41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2"/>
    <w:lvl w:ilvl="0">
      <w:start w:val="1"/>
      <w:numFmt w:val="bullet"/>
      <w:suff w:val="nothing"/>
      <w:lvlText w:val=""/>
      <w:lvlJc w:val="left"/>
      <w:pPr>
        <w:ind w:left="720" w:hanging="360"/>
      </w:pPr>
      <w:rPr>
        <w:rFonts w:ascii="Symbol" w:hAnsi="Symbol"/>
      </w:rPr>
    </w:lvl>
  </w:abstractNum>
  <w:abstractNum w:abstractNumId="11" w15:restartNumberingAfterBreak="0">
    <w:nsid w:val="00000005"/>
    <w:multiLevelType w:val="singleLevel"/>
    <w:tmpl w:val="00000005"/>
    <w:name w:val="WW8Num8"/>
    <w:lvl w:ilvl="0">
      <w:start w:val="1"/>
      <w:numFmt w:val="bullet"/>
      <w:suff w:val="nothing"/>
      <w:lvlText w:val=""/>
      <w:lvlJc w:val="left"/>
      <w:pPr>
        <w:ind w:left="720" w:hanging="360"/>
      </w:pPr>
      <w:rPr>
        <w:rFonts w:ascii="Symbol" w:hAnsi="Symbol"/>
      </w:rPr>
    </w:lvl>
  </w:abstractNum>
  <w:abstractNum w:abstractNumId="12" w15:restartNumberingAfterBreak="0">
    <w:nsid w:val="00000007"/>
    <w:multiLevelType w:val="singleLevel"/>
    <w:tmpl w:val="00000007"/>
    <w:name w:val="WW8Num11"/>
    <w:lvl w:ilvl="0">
      <w:start w:val="1"/>
      <w:numFmt w:val="bullet"/>
      <w:suff w:val="nothing"/>
      <w:lvlText w:val=""/>
      <w:lvlJc w:val="left"/>
      <w:pPr>
        <w:ind w:left="720" w:hanging="360"/>
      </w:pPr>
      <w:rPr>
        <w:rFonts w:ascii="Symbol" w:hAnsi="Symbol"/>
      </w:rPr>
    </w:lvl>
  </w:abstractNum>
  <w:abstractNum w:abstractNumId="13" w15:restartNumberingAfterBreak="0">
    <w:nsid w:val="00000021"/>
    <w:multiLevelType w:val="singleLevel"/>
    <w:tmpl w:val="00000021"/>
    <w:name w:val="WW8Num59"/>
    <w:lvl w:ilvl="0">
      <w:start w:val="1"/>
      <w:numFmt w:val="decimal"/>
      <w:suff w:val="nothing"/>
      <w:lvlText w:val="%1."/>
      <w:lvlJc w:val="left"/>
      <w:pPr>
        <w:ind w:left="720" w:hanging="360"/>
      </w:pPr>
    </w:lvl>
  </w:abstractNum>
  <w:abstractNum w:abstractNumId="14" w15:restartNumberingAfterBreak="0">
    <w:nsid w:val="00000027"/>
    <w:multiLevelType w:val="multilevel"/>
    <w:tmpl w:val="00000027"/>
    <w:name w:val="WW8Num74"/>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3360" w:hanging="360"/>
      </w:pPr>
      <w:rPr>
        <w:rFonts w:ascii="Courier New" w:hAnsi="Courier New"/>
      </w:rPr>
    </w:lvl>
    <w:lvl w:ilvl="2">
      <w:start w:val="1"/>
      <w:numFmt w:val="bullet"/>
      <w:suff w:val="nothing"/>
      <w:lvlText w:val=""/>
      <w:lvlJc w:val="left"/>
      <w:pPr>
        <w:ind w:left="2160" w:hanging="360"/>
      </w:pPr>
      <w:rPr>
        <w:rFonts w:ascii="Symbol" w:hAnsi="Symbol"/>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5" w15:restartNumberingAfterBreak="0">
    <w:nsid w:val="00000028"/>
    <w:multiLevelType w:val="singleLevel"/>
    <w:tmpl w:val="00000028"/>
    <w:name w:val="WW8Num75"/>
    <w:lvl w:ilvl="0">
      <w:start w:val="1"/>
      <w:numFmt w:val="decimal"/>
      <w:suff w:val="nothing"/>
      <w:lvlText w:val="%1."/>
      <w:lvlJc w:val="left"/>
      <w:pPr>
        <w:ind w:left="720" w:hanging="360"/>
      </w:pPr>
    </w:lvl>
  </w:abstractNum>
  <w:abstractNum w:abstractNumId="16" w15:restartNumberingAfterBreak="0">
    <w:nsid w:val="0000002C"/>
    <w:multiLevelType w:val="singleLevel"/>
    <w:tmpl w:val="0000002C"/>
    <w:name w:val="WW8Num85"/>
    <w:lvl w:ilvl="0">
      <w:start w:val="1"/>
      <w:numFmt w:val="decimal"/>
      <w:suff w:val="nothing"/>
      <w:lvlText w:val="%1."/>
      <w:lvlJc w:val="left"/>
      <w:pPr>
        <w:ind w:left="720" w:hanging="360"/>
      </w:pPr>
    </w:lvl>
  </w:abstractNum>
  <w:abstractNum w:abstractNumId="17" w15:restartNumberingAfterBreak="0">
    <w:nsid w:val="5C811884"/>
    <w:multiLevelType w:val="hybridMultilevel"/>
    <w:tmpl w:val="F1DAE2FC"/>
    <w:lvl w:ilvl="0" w:tplc="5B08AB24">
      <w:start w:val="1"/>
      <w:numFmt w:val="bullet"/>
      <w:pStyle w:val="Numerada2"/>
      <w:lvlText w:val="-"/>
      <w:lvlJc w:val="left"/>
      <w:pPr>
        <w:ind w:left="1494" w:hanging="360"/>
      </w:pPr>
      <w:rPr>
        <w:rFonts w:ascii="Courier New" w:hAnsi="Courier New"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5E7A2CCA"/>
    <w:multiLevelType w:val="multilevel"/>
    <w:tmpl w:val="FDBC9ED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CBB6AC9"/>
    <w:multiLevelType w:val="hybridMultilevel"/>
    <w:tmpl w:val="FF28574C"/>
    <w:lvl w:ilvl="0" w:tplc="78D89370">
      <w:start w:val="1"/>
      <w:numFmt w:val="lowerLetter"/>
      <w:pStyle w:val="Numerada"/>
      <w:lvlText w:val="%1)"/>
      <w:lvlJc w:val="left"/>
      <w:pPr>
        <w:ind w:left="1494"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8"/>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áudia Silveira">
    <w15:presenceInfo w15:providerId="Windows Live" w15:userId="c8507be68aa6fa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3A"/>
    <w:rsid w:val="000009B8"/>
    <w:rsid w:val="000027D4"/>
    <w:rsid w:val="000049C0"/>
    <w:rsid w:val="000052FA"/>
    <w:rsid w:val="00005749"/>
    <w:rsid w:val="0000749A"/>
    <w:rsid w:val="00010958"/>
    <w:rsid w:val="00010EBF"/>
    <w:rsid w:val="00011187"/>
    <w:rsid w:val="000121CC"/>
    <w:rsid w:val="00012B10"/>
    <w:rsid w:val="000140D4"/>
    <w:rsid w:val="000146E7"/>
    <w:rsid w:val="000164CA"/>
    <w:rsid w:val="00020047"/>
    <w:rsid w:val="000206B9"/>
    <w:rsid w:val="00020FC0"/>
    <w:rsid w:val="000212BE"/>
    <w:rsid w:val="00021319"/>
    <w:rsid w:val="00021981"/>
    <w:rsid w:val="00022B73"/>
    <w:rsid w:val="00023141"/>
    <w:rsid w:val="00024034"/>
    <w:rsid w:val="00024622"/>
    <w:rsid w:val="00024A78"/>
    <w:rsid w:val="00026067"/>
    <w:rsid w:val="000261EA"/>
    <w:rsid w:val="000309D9"/>
    <w:rsid w:val="00030A85"/>
    <w:rsid w:val="00030F61"/>
    <w:rsid w:val="0003292B"/>
    <w:rsid w:val="0003292D"/>
    <w:rsid w:val="00033B47"/>
    <w:rsid w:val="000347B3"/>
    <w:rsid w:val="00034C30"/>
    <w:rsid w:val="00035567"/>
    <w:rsid w:val="00036771"/>
    <w:rsid w:val="00040493"/>
    <w:rsid w:val="000412DD"/>
    <w:rsid w:val="00041415"/>
    <w:rsid w:val="00042F10"/>
    <w:rsid w:val="000434A9"/>
    <w:rsid w:val="00044895"/>
    <w:rsid w:val="00044E1E"/>
    <w:rsid w:val="00050B11"/>
    <w:rsid w:val="00050BA3"/>
    <w:rsid w:val="00050FCF"/>
    <w:rsid w:val="000514AC"/>
    <w:rsid w:val="00052374"/>
    <w:rsid w:val="00052A33"/>
    <w:rsid w:val="00054A16"/>
    <w:rsid w:val="0005526A"/>
    <w:rsid w:val="00055BC8"/>
    <w:rsid w:val="00060A1D"/>
    <w:rsid w:val="00061CD8"/>
    <w:rsid w:val="00062E14"/>
    <w:rsid w:val="00063618"/>
    <w:rsid w:val="00063F29"/>
    <w:rsid w:val="00063F50"/>
    <w:rsid w:val="00064C21"/>
    <w:rsid w:val="000659DA"/>
    <w:rsid w:val="00070B99"/>
    <w:rsid w:val="0007191E"/>
    <w:rsid w:val="00073295"/>
    <w:rsid w:val="00075C3A"/>
    <w:rsid w:val="00075DE4"/>
    <w:rsid w:val="00076665"/>
    <w:rsid w:val="00076756"/>
    <w:rsid w:val="000767EF"/>
    <w:rsid w:val="000776DE"/>
    <w:rsid w:val="00080A0F"/>
    <w:rsid w:val="00081B76"/>
    <w:rsid w:val="000821D1"/>
    <w:rsid w:val="00083213"/>
    <w:rsid w:val="000833D1"/>
    <w:rsid w:val="000838E1"/>
    <w:rsid w:val="000840A4"/>
    <w:rsid w:val="00084383"/>
    <w:rsid w:val="0008534C"/>
    <w:rsid w:val="0008563A"/>
    <w:rsid w:val="00085AAB"/>
    <w:rsid w:val="000861D5"/>
    <w:rsid w:val="000865C0"/>
    <w:rsid w:val="0008732E"/>
    <w:rsid w:val="00087C43"/>
    <w:rsid w:val="00087FB0"/>
    <w:rsid w:val="0009000A"/>
    <w:rsid w:val="000905CB"/>
    <w:rsid w:val="00091F63"/>
    <w:rsid w:val="00092086"/>
    <w:rsid w:val="000926B8"/>
    <w:rsid w:val="000938C8"/>
    <w:rsid w:val="00093DCC"/>
    <w:rsid w:val="00094C2A"/>
    <w:rsid w:val="000950AC"/>
    <w:rsid w:val="000953D0"/>
    <w:rsid w:val="00095525"/>
    <w:rsid w:val="00095691"/>
    <w:rsid w:val="0009740B"/>
    <w:rsid w:val="000975C7"/>
    <w:rsid w:val="000A2816"/>
    <w:rsid w:val="000A654F"/>
    <w:rsid w:val="000A6AAF"/>
    <w:rsid w:val="000A766E"/>
    <w:rsid w:val="000A7970"/>
    <w:rsid w:val="000A7F5E"/>
    <w:rsid w:val="000B0B9A"/>
    <w:rsid w:val="000B1478"/>
    <w:rsid w:val="000B3D79"/>
    <w:rsid w:val="000B53AA"/>
    <w:rsid w:val="000B5B27"/>
    <w:rsid w:val="000B70B2"/>
    <w:rsid w:val="000B7FF1"/>
    <w:rsid w:val="000C17BA"/>
    <w:rsid w:val="000C3DC2"/>
    <w:rsid w:val="000C3F6B"/>
    <w:rsid w:val="000C439B"/>
    <w:rsid w:val="000C47F1"/>
    <w:rsid w:val="000C646E"/>
    <w:rsid w:val="000C66CF"/>
    <w:rsid w:val="000C7587"/>
    <w:rsid w:val="000C7977"/>
    <w:rsid w:val="000D13A5"/>
    <w:rsid w:val="000D1B05"/>
    <w:rsid w:val="000D3C63"/>
    <w:rsid w:val="000D3D51"/>
    <w:rsid w:val="000D4C27"/>
    <w:rsid w:val="000D6602"/>
    <w:rsid w:val="000D6C9C"/>
    <w:rsid w:val="000D7DE2"/>
    <w:rsid w:val="000D7FA5"/>
    <w:rsid w:val="000E115C"/>
    <w:rsid w:val="000E1EDE"/>
    <w:rsid w:val="000E2830"/>
    <w:rsid w:val="000E35D8"/>
    <w:rsid w:val="000E3B0A"/>
    <w:rsid w:val="000E54AE"/>
    <w:rsid w:val="000E659F"/>
    <w:rsid w:val="000E6FE0"/>
    <w:rsid w:val="000E7D9B"/>
    <w:rsid w:val="000F0998"/>
    <w:rsid w:val="000F1B07"/>
    <w:rsid w:val="000F1E34"/>
    <w:rsid w:val="000F2188"/>
    <w:rsid w:val="000F21AF"/>
    <w:rsid w:val="000F313C"/>
    <w:rsid w:val="000F330E"/>
    <w:rsid w:val="000F3672"/>
    <w:rsid w:val="000F3EA5"/>
    <w:rsid w:val="000F3FD2"/>
    <w:rsid w:val="000F43B2"/>
    <w:rsid w:val="000F4A15"/>
    <w:rsid w:val="000F5F2A"/>
    <w:rsid w:val="000F71C2"/>
    <w:rsid w:val="00100049"/>
    <w:rsid w:val="00101C72"/>
    <w:rsid w:val="00102275"/>
    <w:rsid w:val="001022A7"/>
    <w:rsid w:val="001035A3"/>
    <w:rsid w:val="001038C8"/>
    <w:rsid w:val="00104405"/>
    <w:rsid w:val="001044CA"/>
    <w:rsid w:val="00104915"/>
    <w:rsid w:val="00105004"/>
    <w:rsid w:val="00106F5E"/>
    <w:rsid w:val="00107FC3"/>
    <w:rsid w:val="0011070C"/>
    <w:rsid w:val="001108E0"/>
    <w:rsid w:val="00110C7D"/>
    <w:rsid w:val="00111A1C"/>
    <w:rsid w:val="00112CD6"/>
    <w:rsid w:val="0011326B"/>
    <w:rsid w:val="0011385E"/>
    <w:rsid w:val="0011481E"/>
    <w:rsid w:val="001148CF"/>
    <w:rsid w:val="00114A52"/>
    <w:rsid w:val="001169D3"/>
    <w:rsid w:val="00116F2E"/>
    <w:rsid w:val="00117D10"/>
    <w:rsid w:val="0012025A"/>
    <w:rsid w:val="001203A3"/>
    <w:rsid w:val="001203BD"/>
    <w:rsid w:val="00120874"/>
    <w:rsid w:val="001220CF"/>
    <w:rsid w:val="00123AE1"/>
    <w:rsid w:val="0012408F"/>
    <w:rsid w:val="001241EF"/>
    <w:rsid w:val="00125517"/>
    <w:rsid w:val="0012653B"/>
    <w:rsid w:val="00126BD3"/>
    <w:rsid w:val="00127195"/>
    <w:rsid w:val="00130A17"/>
    <w:rsid w:val="00130CD5"/>
    <w:rsid w:val="00132083"/>
    <w:rsid w:val="001342FB"/>
    <w:rsid w:val="00135E3C"/>
    <w:rsid w:val="001362B0"/>
    <w:rsid w:val="00136DE4"/>
    <w:rsid w:val="00140E48"/>
    <w:rsid w:val="0014291A"/>
    <w:rsid w:val="00142E3A"/>
    <w:rsid w:val="001442CC"/>
    <w:rsid w:val="00144637"/>
    <w:rsid w:val="00144E96"/>
    <w:rsid w:val="00145909"/>
    <w:rsid w:val="00147A07"/>
    <w:rsid w:val="001500DE"/>
    <w:rsid w:val="001506AD"/>
    <w:rsid w:val="00150C4B"/>
    <w:rsid w:val="001517F1"/>
    <w:rsid w:val="00151C17"/>
    <w:rsid w:val="0015228E"/>
    <w:rsid w:val="001525DE"/>
    <w:rsid w:val="00153340"/>
    <w:rsid w:val="001541CD"/>
    <w:rsid w:val="001543E3"/>
    <w:rsid w:val="0015551D"/>
    <w:rsid w:val="00157502"/>
    <w:rsid w:val="001606EF"/>
    <w:rsid w:val="001611AC"/>
    <w:rsid w:val="001613BE"/>
    <w:rsid w:val="00161DCC"/>
    <w:rsid w:val="001634E2"/>
    <w:rsid w:val="001649D6"/>
    <w:rsid w:val="00167293"/>
    <w:rsid w:val="0016758F"/>
    <w:rsid w:val="0017147A"/>
    <w:rsid w:val="00171F03"/>
    <w:rsid w:val="00172440"/>
    <w:rsid w:val="001749C8"/>
    <w:rsid w:val="00174B29"/>
    <w:rsid w:val="0017586F"/>
    <w:rsid w:val="00175C21"/>
    <w:rsid w:val="00176F1E"/>
    <w:rsid w:val="00180536"/>
    <w:rsid w:val="001813CF"/>
    <w:rsid w:val="0018278E"/>
    <w:rsid w:val="00182A78"/>
    <w:rsid w:val="00182C38"/>
    <w:rsid w:val="00182F0A"/>
    <w:rsid w:val="0018314D"/>
    <w:rsid w:val="00185B3C"/>
    <w:rsid w:val="00186243"/>
    <w:rsid w:val="00187740"/>
    <w:rsid w:val="001878B3"/>
    <w:rsid w:val="001909C8"/>
    <w:rsid w:val="00190A2C"/>
    <w:rsid w:val="00190BDF"/>
    <w:rsid w:val="00190F14"/>
    <w:rsid w:val="00190F56"/>
    <w:rsid w:val="001927FA"/>
    <w:rsid w:val="00192EB2"/>
    <w:rsid w:val="00194C37"/>
    <w:rsid w:val="00195B80"/>
    <w:rsid w:val="00195C11"/>
    <w:rsid w:val="00195EBC"/>
    <w:rsid w:val="00195F04"/>
    <w:rsid w:val="00196E47"/>
    <w:rsid w:val="00197D3E"/>
    <w:rsid w:val="001A05AD"/>
    <w:rsid w:val="001A18F2"/>
    <w:rsid w:val="001A2A69"/>
    <w:rsid w:val="001A31CF"/>
    <w:rsid w:val="001A36F0"/>
    <w:rsid w:val="001A44D4"/>
    <w:rsid w:val="001A521E"/>
    <w:rsid w:val="001A5644"/>
    <w:rsid w:val="001A6155"/>
    <w:rsid w:val="001A7651"/>
    <w:rsid w:val="001A7821"/>
    <w:rsid w:val="001B0A71"/>
    <w:rsid w:val="001B2D09"/>
    <w:rsid w:val="001B3384"/>
    <w:rsid w:val="001B365B"/>
    <w:rsid w:val="001B3B98"/>
    <w:rsid w:val="001B4883"/>
    <w:rsid w:val="001B4D8B"/>
    <w:rsid w:val="001B54CF"/>
    <w:rsid w:val="001B59F5"/>
    <w:rsid w:val="001C0937"/>
    <w:rsid w:val="001C32A4"/>
    <w:rsid w:val="001C3306"/>
    <w:rsid w:val="001C3B4E"/>
    <w:rsid w:val="001C51D7"/>
    <w:rsid w:val="001C67B3"/>
    <w:rsid w:val="001C6DCE"/>
    <w:rsid w:val="001D01B2"/>
    <w:rsid w:val="001D0468"/>
    <w:rsid w:val="001D12FC"/>
    <w:rsid w:val="001D135C"/>
    <w:rsid w:val="001D1F4E"/>
    <w:rsid w:val="001D25F9"/>
    <w:rsid w:val="001D2D7F"/>
    <w:rsid w:val="001D2EE7"/>
    <w:rsid w:val="001D3C10"/>
    <w:rsid w:val="001D3FEA"/>
    <w:rsid w:val="001D6BC7"/>
    <w:rsid w:val="001E077C"/>
    <w:rsid w:val="001E3267"/>
    <w:rsid w:val="001E4294"/>
    <w:rsid w:val="001E499A"/>
    <w:rsid w:val="001E5B49"/>
    <w:rsid w:val="001E63B9"/>
    <w:rsid w:val="001E78B2"/>
    <w:rsid w:val="001E7F87"/>
    <w:rsid w:val="001F0859"/>
    <w:rsid w:val="001F1179"/>
    <w:rsid w:val="001F1D6A"/>
    <w:rsid w:val="001F1EF8"/>
    <w:rsid w:val="001F21C3"/>
    <w:rsid w:val="001F28D5"/>
    <w:rsid w:val="001F45D0"/>
    <w:rsid w:val="001F4BBD"/>
    <w:rsid w:val="001F4F28"/>
    <w:rsid w:val="00201103"/>
    <w:rsid w:val="002019F5"/>
    <w:rsid w:val="00202088"/>
    <w:rsid w:val="0020211B"/>
    <w:rsid w:val="0020324C"/>
    <w:rsid w:val="00204662"/>
    <w:rsid w:val="00204705"/>
    <w:rsid w:val="00205108"/>
    <w:rsid w:val="002066B6"/>
    <w:rsid w:val="00206CD9"/>
    <w:rsid w:val="00207490"/>
    <w:rsid w:val="0020761A"/>
    <w:rsid w:val="0021092A"/>
    <w:rsid w:val="00211AA0"/>
    <w:rsid w:val="00213BE9"/>
    <w:rsid w:val="002147D6"/>
    <w:rsid w:val="00215640"/>
    <w:rsid w:val="0021623C"/>
    <w:rsid w:val="0021696D"/>
    <w:rsid w:val="002174F6"/>
    <w:rsid w:val="00220403"/>
    <w:rsid w:val="00221419"/>
    <w:rsid w:val="00222786"/>
    <w:rsid w:val="0022330B"/>
    <w:rsid w:val="0022385A"/>
    <w:rsid w:val="00230CC5"/>
    <w:rsid w:val="00231737"/>
    <w:rsid w:val="00231F65"/>
    <w:rsid w:val="0023221C"/>
    <w:rsid w:val="00233296"/>
    <w:rsid w:val="00233846"/>
    <w:rsid w:val="00234056"/>
    <w:rsid w:val="002340E1"/>
    <w:rsid w:val="002355E3"/>
    <w:rsid w:val="00235ACF"/>
    <w:rsid w:val="002362CD"/>
    <w:rsid w:val="00237D4C"/>
    <w:rsid w:val="00237FD1"/>
    <w:rsid w:val="00241DEE"/>
    <w:rsid w:val="00242F77"/>
    <w:rsid w:val="0024341E"/>
    <w:rsid w:val="00246283"/>
    <w:rsid w:val="00250C1A"/>
    <w:rsid w:val="002511C9"/>
    <w:rsid w:val="00252088"/>
    <w:rsid w:val="00252325"/>
    <w:rsid w:val="0025305A"/>
    <w:rsid w:val="002533E1"/>
    <w:rsid w:val="002541B6"/>
    <w:rsid w:val="0025535D"/>
    <w:rsid w:val="002567C3"/>
    <w:rsid w:val="0025742E"/>
    <w:rsid w:val="002575B0"/>
    <w:rsid w:val="00257ABC"/>
    <w:rsid w:val="0026116B"/>
    <w:rsid w:val="00261295"/>
    <w:rsid w:val="0026130F"/>
    <w:rsid w:val="00261903"/>
    <w:rsid w:val="002642C2"/>
    <w:rsid w:val="0026458D"/>
    <w:rsid w:val="00265071"/>
    <w:rsid w:val="002651A2"/>
    <w:rsid w:val="0026554D"/>
    <w:rsid w:val="0026574A"/>
    <w:rsid w:val="0026640B"/>
    <w:rsid w:val="00266D3C"/>
    <w:rsid w:val="00266DBF"/>
    <w:rsid w:val="00267EC3"/>
    <w:rsid w:val="002706CD"/>
    <w:rsid w:val="00271E7E"/>
    <w:rsid w:val="0027273F"/>
    <w:rsid w:val="00275C9C"/>
    <w:rsid w:val="00276164"/>
    <w:rsid w:val="00276AF6"/>
    <w:rsid w:val="002773AE"/>
    <w:rsid w:val="002777B4"/>
    <w:rsid w:val="00280575"/>
    <w:rsid w:val="00281387"/>
    <w:rsid w:val="002823BB"/>
    <w:rsid w:val="002824D9"/>
    <w:rsid w:val="00283962"/>
    <w:rsid w:val="002840DF"/>
    <w:rsid w:val="002854FB"/>
    <w:rsid w:val="00285A80"/>
    <w:rsid w:val="002865E7"/>
    <w:rsid w:val="0028695C"/>
    <w:rsid w:val="00286B65"/>
    <w:rsid w:val="00287BD4"/>
    <w:rsid w:val="00290F5E"/>
    <w:rsid w:val="002910E1"/>
    <w:rsid w:val="002915A1"/>
    <w:rsid w:val="0029229E"/>
    <w:rsid w:val="0029320C"/>
    <w:rsid w:val="002939EC"/>
    <w:rsid w:val="00293DA4"/>
    <w:rsid w:val="0029435B"/>
    <w:rsid w:val="0029612D"/>
    <w:rsid w:val="00296208"/>
    <w:rsid w:val="002A0103"/>
    <w:rsid w:val="002A02F9"/>
    <w:rsid w:val="002A067B"/>
    <w:rsid w:val="002A395B"/>
    <w:rsid w:val="002A39B3"/>
    <w:rsid w:val="002A4A72"/>
    <w:rsid w:val="002A6478"/>
    <w:rsid w:val="002B108C"/>
    <w:rsid w:val="002B172E"/>
    <w:rsid w:val="002B1B36"/>
    <w:rsid w:val="002B2724"/>
    <w:rsid w:val="002B275F"/>
    <w:rsid w:val="002B2EDE"/>
    <w:rsid w:val="002B426B"/>
    <w:rsid w:val="002B4424"/>
    <w:rsid w:val="002B5D78"/>
    <w:rsid w:val="002B6040"/>
    <w:rsid w:val="002B730C"/>
    <w:rsid w:val="002C157D"/>
    <w:rsid w:val="002C15EA"/>
    <w:rsid w:val="002C1A18"/>
    <w:rsid w:val="002C2194"/>
    <w:rsid w:val="002C22EF"/>
    <w:rsid w:val="002C2F64"/>
    <w:rsid w:val="002C3DB2"/>
    <w:rsid w:val="002C4BFF"/>
    <w:rsid w:val="002C4E84"/>
    <w:rsid w:val="002C55D6"/>
    <w:rsid w:val="002C5FFC"/>
    <w:rsid w:val="002C7E6D"/>
    <w:rsid w:val="002D1393"/>
    <w:rsid w:val="002D14D9"/>
    <w:rsid w:val="002D29EF"/>
    <w:rsid w:val="002D319B"/>
    <w:rsid w:val="002D3CD5"/>
    <w:rsid w:val="002D4A30"/>
    <w:rsid w:val="002D5045"/>
    <w:rsid w:val="002D5ECC"/>
    <w:rsid w:val="002D6254"/>
    <w:rsid w:val="002D6DAF"/>
    <w:rsid w:val="002E054D"/>
    <w:rsid w:val="002E1613"/>
    <w:rsid w:val="002E3597"/>
    <w:rsid w:val="002E5410"/>
    <w:rsid w:val="002E6B29"/>
    <w:rsid w:val="002E6C58"/>
    <w:rsid w:val="002F559C"/>
    <w:rsid w:val="002F55C4"/>
    <w:rsid w:val="002F679B"/>
    <w:rsid w:val="002F691C"/>
    <w:rsid w:val="002F692E"/>
    <w:rsid w:val="002F7436"/>
    <w:rsid w:val="003019DB"/>
    <w:rsid w:val="00301E3A"/>
    <w:rsid w:val="003020B3"/>
    <w:rsid w:val="00302717"/>
    <w:rsid w:val="003030B0"/>
    <w:rsid w:val="00303DFD"/>
    <w:rsid w:val="00304345"/>
    <w:rsid w:val="0030479C"/>
    <w:rsid w:val="00304B72"/>
    <w:rsid w:val="0030506C"/>
    <w:rsid w:val="00305086"/>
    <w:rsid w:val="003054AF"/>
    <w:rsid w:val="00305A6E"/>
    <w:rsid w:val="00305FA4"/>
    <w:rsid w:val="00307400"/>
    <w:rsid w:val="00307624"/>
    <w:rsid w:val="00307676"/>
    <w:rsid w:val="00307A62"/>
    <w:rsid w:val="0031028C"/>
    <w:rsid w:val="003112DF"/>
    <w:rsid w:val="00311ECF"/>
    <w:rsid w:val="0031456F"/>
    <w:rsid w:val="00317199"/>
    <w:rsid w:val="00317235"/>
    <w:rsid w:val="003179FC"/>
    <w:rsid w:val="003212E4"/>
    <w:rsid w:val="00321B16"/>
    <w:rsid w:val="0032250A"/>
    <w:rsid w:val="003228A6"/>
    <w:rsid w:val="00323190"/>
    <w:rsid w:val="003232E9"/>
    <w:rsid w:val="003239AE"/>
    <w:rsid w:val="0032512E"/>
    <w:rsid w:val="0032539F"/>
    <w:rsid w:val="00326467"/>
    <w:rsid w:val="003274B2"/>
    <w:rsid w:val="00327AF1"/>
    <w:rsid w:val="00327BE3"/>
    <w:rsid w:val="003302B8"/>
    <w:rsid w:val="003303F0"/>
    <w:rsid w:val="00330A0D"/>
    <w:rsid w:val="00332858"/>
    <w:rsid w:val="0033329E"/>
    <w:rsid w:val="00333F6B"/>
    <w:rsid w:val="003340FA"/>
    <w:rsid w:val="00335D15"/>
    <w:rsid w:val="00335DFC"/>
    <w:rsid w:val="00337B64"/>
    <w:rsid w:val="003418AB"/>
    <w:rsid w:val="00341E77"/>
    <w:rsid w:val="00341F16"/>
    <w:rsid w:val="003421FA"/>
    <w:rsid w:val="0034282A"/>
    <w:rsid w:val="00342AD0"/>
    <w:rsid w:val="003433F4"/>
    <w:rsid w:val="00345546"/>
    <w:rsid w:val="00345B8F"/>
    <w:rsid w:val="00350717"/>
    <w:rsid w:val="00350824"/>
    <w:rsid w:val="00351676"/>
    <w:rsid w:val="00352EB1"/>
    <w:rsid w:val="0035313E"/>
    <w:rsid w:val="003539B1"/>
    <w:rsid w:val="00357B6E"/>
    <w:rsid w:val="00360C7A"/>
    <w:rsid w:val="003625A1"/>
    <w:rsid w:val="003635DA"/>
    <w:rsid w:val="003643CD"/>
    <w:rsid w:val="0036458A"/>
    <w:rsid w:val="00364A96"/>
    <w:rsid w:val="003665DE"/>
    <w:rsid w:val="00366F5E"/>
    <w:rsid w:val="0037062D"/>
    <w:rsid w:val="003710C2"/>
    <w:rsid w:val="0037156D"/>
    <w:rsid w:val="00371735"/>
    <w:rsid w:val="003721B2"/>
    <w:rsid w:val="0037452E"/>
    <w:rsid w:val="003750AF"/>
    <w:rsid w:val="00376BF3"/>
    <w:rsid w:val="0037753F"/>
    <w:rsid w:val="003806D1"/>
    <w:rsid w:val="003823DD"/>
    <w:rsid w:val="00382F64"/>
    <w:rsid w:val="0038541C"/>
    <w:rsid w:val="00385B43"/>
    <w:rsid w:val="00385EF9"/>
    <w:rsid w:val="00386104"/>
    <w:rsid w:val="0038712E"/>
    <w:rsid w:val="003871D1"/>
    <w:rsid w:val="00387940"/>
    <w:rsid w:val="00390493"/>
    <w:rsid w:val="00390784"/>
    <w:rsid w:val="0039105B"/>
    <w:rsid w:val="00391216"/>
    <w:rsid w:val="00392112"/>
    <w:rsid w:val="003923BE"/>
    <w:rsid w:val="00392F29"/>
    <w:rsid w:val="0039328B"/>
    <w:rsid w:val="00394267"/>
    <w:rsid w:val="00394992"/>
    <w:rsid w:val="00394EF5"/>
    <w:rsid w:val="00394FA5"/>
    <w:rsid w:val="0039550C"/>
    <w:rsid w:val="003959E3"/>
    <w:rsid w:val="003962EB"/>
    <w:rsid w:val="003972B5"/>
    <w:rsid w:val="0039779B"/>
    <w:rsid w:val="00397D10"/>
    <w:rsid w:val="00397D3D"/>
    <w:rsid w:val="003A5745"/>
    <w:rsid w:val="003A5DFC"/>
    <w:rsid w:val="003A5E35"/>
    <w:rsid w:val="003A5FA3"/>
    <w:rsid w:val="003B1229"/>
    <w:rsid w:val="003B130F"/>
    <w:rsid w:val="003B1BBC"/>
    <w:rsid w:val="003B1D82"/>
    <w:rsid w:val="003B2D95"/>
    <w:rsid w:val="003B32DC"/>
    <w:rsid w:val="003B341C"/>
    <w:rsid w:val="003B51A8"/>
    <w:rsid w:val="003B60A9"/>
    <w:rsid w:val="003B61AB"/>
    <w:rsid w:val="003B720D"/>
    <w:rsid w:val="003B76EB"/>
    <w:rsid w:val="003C0011"/>
    <w:rsid w:val="003C0F40"/>
    <w:rsid w:val="003C1512"/>
    <w:rsid w:val="003C27DD"/>
    <w:rsid w:val="003C3660"/>
    <w:rsid w:val="003C50E2"/>
    <w:rsid w:val="003C60D6"/>
    <w:rsid w:val="003C6424"/>
    <w:rsid w:val="003C6505"/>
    <w:rsid w:val="003D106F"/>
    <w:rsid w:val="003D1638"/>
    <w:rsid w:val="003D1928"/>
    <w:rsid w:val="003D264C"/>
    <w:rsid w:val="003D2ED0"/>
    <w:rsid w:val="003D4877"/>
    <w:rsid w:val="003D4E50"/>
    <w:rsid w:val="003D5CF6"/>
    <w:rsid w:val="003D7A7B"/>
    <w:rsid w:val="003D7E1C"/>
    <w:rsid w:val="003D7E2D"/>
    <w:rsid w:val="003E05C9"/>
    <w:rsid w:val="003E0CE8"/>
    <w:rsid w:val="003E1575"/>
    <w:rsid w:val="003E1CA8"/>
    <w:rsid w:val="003E1D87"/>
    <w:rsid w:val="003E1FD3"/>
    <w:rsid w:val="003E3216"/>
    <w:rsid w:val="003E33AB"/>
    <w:rsid w:val="003E3480"/>
    <w:rsid w:val="003E4B63"/>
    <w:rsid w:val="003E4F3E"/>
    <w:rsid w:val="003E53FB"/>
    <w:rsid w:val="003E6226"/>
    <w:rsid w:val="003E7493"/>
    <w:rsid w:val="003E78B9"/>
    <w:rsid w:val="003E7F5B"/>
    <w:rsid w:val="003F0A82"/>
    <w:rsid w:val="003F2009"/>
    <w:rsid w:val="003F3B1C"/>
    <w:rsid w:val="003F3FFC"/>
    <w:rsid w:val="003F4506"/>
    <w:rsid w:val="003F69A5"/>
    <w:rsid w:val="003F6CC3"/>
    <w:rsid w:val="003F702B"/>
    <w:rsid w:val="003F70B4"/>
    <w:rsid w:val="003F7168"/>
    <w:rsid w:val="003F7357"/>
    <w:rsid w:val="00400BED"/>
    <w:rsid w:val="00401793"/>
    <w:rsid w:val="00401980"/>
    <w:rsid w:val="00402B49"/>
    <w:rsid w:val="00404B19"/>
    <w:rsid w:val="00404C3A"/>
    <w:rsid w:val="00405E58"/>
    <w:rsid w:val="004063FA"/>
    <w:rsid w:val="00407001"/>
    <w:rsid w:val="00407E70"/>
    <w:rsid w:val="0041023E"/>
    <w:rsid w:val="0041066E"/>
    <w:rsid w:val="00410A17"/>
    <w:rsid w:val="00410F0D"/>
    <w:rsid w:val="0041178E"/>
    <w:rsid w:val="00411D60"/>
    <w:rsid w:val="00417CE7"/>
    <w:rsid w:val="00417D17"/>
    <w:rsid w:val="00420740"/>
    <w:rsid w:val="00420A57"/>
    <w:rsid w:val="00420CE0"/>
    <w:rsid w:val="00420E87"/>
    <w:rsid w:val="0042120D"/>
    <w:rsid w:val="00422BBA"/>
    <w:rsid w:val="004231A5"/>
    <w:rsid w:val="00423D71"/>
    <w:rsid w:val="004244B0"/>
    <w:rsid w:val="00426438"/>
    <w:rsid w:val="004265A1"/>
    <w:rsid w:val="0043052B"/>
    <w:rsid w:val="00432997"/>
    <w:rsid w:val="00432CE9"/>
    <w:rsid w:val="004335A8"/>
    <w:rsid w:val="0043378B"/>
    <w:rsid w:val="00433EE5"/>
    <w:rsid w:val="00434008"/>
    <w:rsid w:val="00435126"/>
    <w:rsid w:val="004351BD"/>
    <w:rsid w:val="00436818"/>
    <w:rsid w:val="00436A5E"/>
    <w:rsid w:val="00440D13"/>
    <w:rsid w:val="00441D7D"/>
    <w:rsid w:val="00443180"/>
    <w:rsid w:val="0044333C"/>
    <w:rsid w:val="00443D28"/>
    <w:rsid w:val="0044449A"/>
    <w:rsid w:val="00444A2F"/>
    <w:rsid w:val="00444B10"/>
    <w:rsid w:val="00447525"/>
    <w:rsid w:val="00447961"/>
    <w:rsid w:val="00450E66"/>
    <w:rsid w:val="00451009"/>
    <w:rsid w:val="00451EA2"/>
    <w:rsid w:val="00453361"/>
    <w:rsid w:val="004539FC"/>
    <w:rsid w:val="004548A9"/>
    <w:rsid w:val="004552D7"/>
    <w:rsid w:val="00455AD5"/>
    <w:rsid w:val="004563DF"/>
    <w:rsid w:val="00456D17"/>
    <w:rsid w:val="00456E29"/>
    <w:rsid w:val="004604E7"/>
    <w:rsid w:val="00460C17"/>
    <w:rsid w:val="004610C0"/>
    <w:rsid w:val="0046110D"/>
    <w:rsid w:val="004616B4"/>
    <w:rsid w:val="004621DA"/>
    <w:rsid w:val="004623EE"/>
    <w:rsid w:val="004632D6"/>
    <w:rsid w:val="00463801"/>
    <w:rsid w:val="00464AD4"/>
    <w:rsid w:val="00464E6B"/>
    <w:rsid w:val="00465110"/>
    <w:rsid w:val="004654B3"/>
    <w:rsid w:val="00465BC9"/>
    <w:rsid w:val="0046771F"/>
    <w:rsid w:val="00471368"/>
    <w:rsid w:val="00472BB0"/>
    <w:rsid w:val="00473205"/>
    <w:rsid w:val="00473A09"/>
    <w:rsid w:val="00474C88"/>
    <w:rsid w:val="004762A0"/>
    <w:rsid w:val="0048134E"/>
    <w:rsid w:val="0048235D"/>
    <w:rsid w:val="004841FA"/>
    <w:rsid w:val="00484A86"/>
    <w:rsid w:val="004861E0"/>
    <w:rsid w:val="00486210"/>
    <w:rsid w:val="00487BDE"/>
    <w:rsid w:val="004920A4"/>
    <w:rsid w:val="00492D51"/>
    <w:rsid w:val="004956B9"/>
    <w:rsid w:val="00496935"/>
    <w:rsid w:val="00496AC7"/>
    <w:rsid w:val="004976CB"/>
    <w:rsid w:val="004A0158"/>
    <w:rsid w:val="004A05CB"/>
    <w:rsid w:val="004A06F8"/>
    <w:rsid w:val="004A0E91"/>
    <w:rsid w:val="004A1FAE"/>
    <w:rsid w:val="004A2587"/>
    <w:rsid w:val="004A263C"/>
    <w:rsid w:val="004A2979"/>
    <w:rsid w:val="004A34F6"/>
    <w:rsid w:val="004A3A1A"/>
    <w:rsid w:val="004A40BF"/>
    <w:rsid w:val="004A4D32"/>
    <w:rsid w:val="004A52A7"/>
    <w:rsid w:val="004A7694"/>
    <w:rsid w:val="004A7B55"/>
    <w:rsid w:val="004B1230"/>
    <w:rsid w:val="004B1525"/>
    <w:rsid w:val="004B16FD"/>
    <w:rsid w:val="004B2EBF"/>
    <w:rsid w:val="004B2FB7"/>
    <w:rsid w:val="004B3CD6"/>
    <w:rsid w:val="004B619E"/>
    <w:rsid w:val="004C0B6A"/>
    <w:rsid w:val="004C198D"/>
    <w:rsid w:val="004C2585"/>
    <w:rsid w:val="004C5051"/>
    <w:rsid w:val="004C6A71"/>
    <w:rsid w:val="004C7118"/>
    <w:rsid w:val="004D0160"/>
    <w:rsid w:val="004D0332"/>
    <w:rsid w:val="004D078B"/>
    <w:rsid w:val="004D1060"/>
    <w:rsid w:val="004D12DA"/>
    <w:rsid w:val="004D1516"/>
    <w:rsid w:val="004D1882"/>
    <w:rsid w:val="004D1CE0"/>
    <w:rsid w:val="004D2B06"/>
    <w:rsid w:val="004D406D"/>
    <w:rsid w:val="004D43A4"/>
    <w:rsid w:val="004D5503"/>
    <w:rsid w:val="004D592C"/>
    <w:rsid w:val="004D6116"/>
    <w:rsid w:val="004D6A1D"/>
    <w:rsid w:val="004D747D"/>
    <w:rsid w:val="004D7D53"/>
    <w:rsid w:val="004E022A"/>
    <w:rsid w:val="004E0A07"/>
    <w:rsid w:val="004E1527"/>
    <w:rsid w:val="004E3257"/>
    <w:rsid w:val="004E3C5A"/>
    <w:rsid w:val="004E4779"/>
    <w:rsid w:val="004E542A"/>
    <w:rsid w:val="004E5801"/>
    <w:rsid w:val="004E7A5C"/>
    <w:rsid w:val="004E7BAB"/>
    <w:rsid w:val="004F083D"/>
    <w:rsid w:val="004F0A65"/>
    <w:rsid w:val="004F0B05"/>
    <w:rsid w:val="004F2079"/>
    <w:rsid w:val="004F2C8B"/>
    <w:rsid w:val="004F451D"/>
    <w:rsid w:val="004F4846"/>
    <w:rsid w:val="004F57D6"/>
    <w:rsid w:val="00501258"/>
    <w:rsid w:val="005012BD"/>
    <w:rsid w:val="00501499"/>
    <w:rsid w:val="005016B5"/>
    <w:rsid w:val="0050298B"/>
    <w:rsid w:val="00502E11"/>
    <w:rsid w:val="00503DE3"/>
    <w:rsid w:val="00503F43"/>
    <w:rsid w:val="005049E1"/>
    <w:rsid w:val="00504CF8"/>
    <w:rsid w:val="00504E4E"/>
    <w:rsid w:val="00505296"/>
    <w:rsid w:val="005053E8"/>
    <w:rsid w:val="00505948"/>
    <w:rsid w:val="005063A3"/>
    <w:rsid w:val="00506E04"/>
    <w:rsid w:val="0050742B"/>
    <w:rsid w:val="005105E0"/>
    <w:rsid w:val="00513429"/>
    <w:rsid w:val="005143CC"/>
    <w:rsid w:val="005147D6"/>
    <w:rsid w:val="005168F2"/>
    <w:rsid w:val="005169E7"/>
    <w:rsid w:val="00516FEB"/>
    <w:rsid w:val="00517599"/>
    <w:rsid w:val="00521064"/>
    <w:rsid w:val="0052156B"/>
    <w:rsid w:val="005243BB"/>
    <w:rsid w:val="00525104"/>
    <w:rsid w:val="00526264"/>
    <w:rsid w:val="00526EDA"/>
    <w:rsid w:val="00527E9A"/>
    <w:rsid w:val="00527EE4"/>
    <w:rsid w:val="00527F79"/>
    <w:rsid w:val="00530129"/>
    <w:rsid w:val="00530255"/>
    <w:rsid w:val="00530408"/>
    <w:rsid w:val="005307DD"/>
    <w:rsid w:val="005309CD"/>
    <w:rsid w:val="00531F90"/>
    <w:rsid w:val="00532550"/>
    <w:rsid w:val="005336BE"/>
    <w:rsid w:val="00533ABF"/>
    <w:rsid w:val="00534C51"/>
    <w:rsid w:val="00534D65"/>
    <w:rsid w:val="00535082"/>
    <w:rsid w:val="00535184"/>
    <w:rsid w:val="00536118"/>
    <w:rsid w:val="00540E2E"/>
    <w:rsid w:val="00542973"/>
    <w:rsid w:val="0054370D"/>
    <w:rsid w:val="005451D7"/>
    <w:rsid w:val="00545659"/>
    <w:rsid w:val="00546235"/>
    <w:rsid w:val="00547C0E"/>
    <w:rsid w:val="00547F02"/>
    <w:rsid w:val="005501CF"/>
    <w:rsid w:val="00550ECD"/>
    <w:rsid w:val="0055135F"/>
    <w:rsid w:val="00552412"/>
    <w:rsid w:val="00553218"/>
    <w:rsid w:val="0055392A"/>
    <w:rsid w:val="00553CAD"/>
    <w:rsid w:val="005545F0"/>
    <w:rsid w:val="00554E65"/>
    <w:rsid w:val="00555D28"/>
    <w:rsid w:val="00555EB0"/>
    <w:rsid w:val="00555F66"/>
    <w:rsid w:val="00556193"/>
    <w:rsid w:val="00556F43"/>
    <w:rsid w:val="00557997"/>
    <w:rsid w:val="00560744"/>
    <w:rsid w:val="00561317"/>
    <w:rsid w:val="0056236F"/>
    <w:rsid w:val="00562DF3"/>
    <w:rsid w:val="00563567"/>
    <w:rsid w:val="005651AC"/>
    <w:rsid w:val="005653CC"/>
    <w:rsid w:val="00567152"/>
    <w:rsid w:val="0056733E"/>
    <w:rsid w:val="005674B6"/>
    <w:rsid w:val="00567C4E"/>
    <w:rsid w:val="00570248"/>
    <w:rsid w:val="005709CA"/>
    <w:rsid w:val="00571380"/>
    <w:rsid w:val="00572065"/>
    <w:rsid w:val="00572246"/>
    <w:rsid w:val="00574006"/>
    <w:rsid w:val="005740C3"/>
    <w:rsid w:val="005766D9"/>
    <w:rsid w:val="005767AE"/>
    <w:rsid w:val="00577009"/>
    <w:rsid w:val="0057739B"/>
    <w:rsid w:val="0058014A"/>
    <w:rsid w:val="00580507"/>
    <w:rsid w:val="00581625"/>
    <w:rsid w:val="00581760"/>
    <w:rsid w:val="0058374A"/>
    <w:rsid w:val="00583BF3"/>
    <w:rsid w:val="0058489E"/>
    <w:rsid w:val="00585C06"/>
    <w:rsid w:val="00587010"/>
    <w:rsid w:val="00587376"/>
    <w:rsid w:val="005874D3"/>
    <w:rsid w:val="0058755C"/>
    <w:rsid w:val="005877F0"/>
    <w:rsid w:val="00587CB5"/>
    <w:rsid w:val="00590083"/>
    <w:rsid w:val="00590084"/>
    <w:rsid w:val="00591A51"/>
    <w:rsid w:val="0059213D"/>
    <w:rsid w:val="0059312B"/>
    <w:rsid w:val="00594A96"/>
    <w:rsid w:val="005959BF"/>
    <w:rsid w:val="0059675F"/>
    <w:rsid w:val="00597D10"/>
    <w:rsid w:val="00597D35"/>
    <w:rsid w:val="005A01AA"/>
    <w:rsid w:val="005A0246"/>
    <w:rsid w:val="005A4093"/>
    <w:rsid w:val="005A48D0"/>
    <w:rsid w:val="005A5A67"/>
    <w:rsid w:val="005A5DA9"/>
    <w:rsid w:val="005B0EAB"/>
    <w:rsid w:val="005B24DE"/>
    <w:rsid w:val="005B4289"/>
    <w:rsid w:val="005B4567"/>
    <w:rsid w:val="005B4A3A"/>
    <w:rsid w:val="005B5033"/>
    <w:rsid w:val="005B5318"/>
    <w:rsid w:val="005C00B0"/>
    <w:rsid w:val="005C1521"/>
    <w:rsid w:val="005C178C"/>
    <w:rsid w:val="005C186E"/>
    <w:rsid w:val="005C1DB1"/>
    <w:rsid w:val="005C236B"/>
    <w:rsid w:val="005C26D1"/>
    <w:rsid w:val="005C2883"/>
    <w:rsid w:val="005C301A"/>
    <w:rsid w:val="005C4BCD"/>
    <w:rsid w:val="005C5797"/>
    <w:rsid w:val="005C5842"/>
    <w:rsid w:val="005C5CB0"/>
    <w:rsid w:val="005C5F53"/>
    <w:rsid w:val="005C6B25"/>
    <w:rsid w:val="005C6C15"/>
    <w:rsid w:val="005C7AE1"/>
    <w:rsid w:val="005C7D34"/>
    <w:rsid w:val="005C7EF4"/>
    <w:rsid w:val="005D0B6F"/>
    <w:rsid w:val="005D37F3"/>
    <w:rsid w:val="005D3CD2"/>
    <w:rsid w:val="005D3D75"/>
    <w:rsid w:val="005D427C"/>
    <w:rsid w:val="005D568D"/>
    <w:rsid w:val="005D5DE8"/>
    <w:rsid w:val="005D70DD"/>
    <w:rsid w:val="005D7684"/>
    <w:rsid w:val="005D7DAD"/>
    <w:rsid w:val="005E10DB"/>
    <w:rsid w:val="005E23E9"/>
    <w:rsid w:val="005E4BAB"/>
    <w:rsid w:val="005E4E9B"/>
    <w:rsid w:val="005E542A"/>
    <w:rsid w:val="005E67ED"/>
    <w:rsid w:val="005E6DCE"/>
    <w:rsid w:val="005E79B4"/>
    <w:rsid w:val="005F0BB9"/>
    <w:rsid w:val="005F1375"/>
    <w:rsid w:val="005F374C"/>
    <w:rsid w:val="005F417F"/>
    <w:rsid w:val="005F41C8"/>
    <w:rsid w:val="005F4D18"/>
    <w:rsid w:val="005F4F18"/>
    <w:rsid w:val="005F4FD1"/>
    <w:rsid w:val="005F57F7"/>
    <w:rsid w:val="005F5A71"/>
    <w:rsid w:val="005F66D7"/>
    <w:rsid w:val="005F6C58"/>
    <w:rsid w:val="006002AF"/>
    <w:rsid w:val="00601CCA"/>
    <w:rsid w:val="006028F3"/>
    <w:rsid w:val="006029A0"/>
    <w:rsid w:val="00602FEF"/>
    <w:rsid w:val="006037CD"/>
    <w:rsid w:val="00605FAD"/>
    <w:rsid w:val="006073B7"/>
    <w:rsid w:val="00611098"/>
    <w:rsid w:val="006113B1"/>
    <w:rsid w:val="006119E9"/>
    <w:rsid w:val="0061248F"/>
    <w:rsid w:val="0061313E"/>
    <w:rsid w:val="00613F89"/>
    <w:rsid w:val="00615FBF"/>
    <w:rsid w:val="00620C69"/>
    <w:rsid w:val="00621862"/>
    <w:rsid w:val="00621CCF"/>
    <w:rsid w:val="0062610A"/>
    <w:rsid w:val="00626C3C"/>
    <w:rsid w:val="00627C1C"/>
    <w:rsid w:val="00630210"/>
    <w:rsid w:val="006306E2"/>
    <w:rsid w:val="00631858"/>
    <w:rsid w:val="006324B6"/>
    <w:rsid w:val="00632951"/>
    <w:rsid w:val="00635CAB"/>
    <w:rsid w:val="00635CB7"/>
    <w:rsid w:val="00635E8E"/>
    <w:rsid w:val="00636D72"/>
    <w:rsid w:val="00637027"/>
    <w:rsid w:val="006370D5"/>
    <w:rsid w:val="0063788C"/>
    <w:rsid w:val="00637AC9"/>
    <w:rsid w:val="00640433"/>
    <w:rsid w:val="00640531"/>
    <w:rsid w:val="006406DD"/>
    <w:rsid w:val="00640C9B"/>
    <w:rsid w:val="00641758"/>
    <w:rsid w:val="00641E32"/>
    <w:rsid w:val="0064278E"/>
    <w:rsid w:val="00643912"/>
    <w:rsid w:val="00644A95"/>
    <w:rsid w:val="00645138"/>
    <w:rsid w:val="00645498"/>
    <w:rsid w:val="006457F7"/>
    <w:rsid w:val="00645D11"/>
    <w:rsid w:val="00650466"/>
    <w:rsid w:val="00651761"/>
    <w:rsid w:val="00651784"/>
    <w:rsid w:val="00651B14"/>
    <w:rsid w:val="00653295"/>
    <w:rsid w:val="006559FD"/>
    <w:rsid w:val="00660B5A"/>
    <w:rsid w:val="00662EFE"/>
    <w:rsid w:val="00663B41"/>
    <w:rsid w:val="0066528B"/>
    <w:rsid w:val="0066660E"/>
    <w:rsid w:val="00666EB5"/>
    <w:rsid w:val="00667CD6"/>
    <w:rsid w:val="00667FD2"/>
    <w:rsid w:val="0067015C"/>
    <w:rsid w:val="006709AE"/>
    <w:rsid w:val="006720E7"/>
    <w:rsid w:val="00672459"/>
    <w:rsid w:val="006732B3"/>
    <w:rsid w:val="0067346A"/>
    <w:rsid w:val="00673D5B"/>
    <w:rsid w:val="00674308"/>
    <w:rsid w:val="00674A80"/>
    <w:rsid w:val="00674F2D"/>
    <w:rsid w:val="006767E5"/>
    <w:rsid w:val="00677188"/>
    <w:rsid w:val="006802F8"/>
    <w:rsid w:val="006817F3"/>
    <w:rsid w:val="0068195F"/>
    <w:rsid w:val="00681F89"/>
    <w:rsid w:val="00681FD1"/>
    <w:rsid w:val="006824B3"/>
    <w:rsid w:val="00682EA3"/>
    <w:rsid w:val="0068367B"/>
    <w:rsid w:val="00683A5D"/>
    <w:rsid w:val="00686AD1"/>
    <w:rsid w:val="00686ED3"/>
    <w:rsid w:val="0068790D"/>
    <w:rsid w:val="006901C6"/>
    <w:rsid w:val="006904AC"/>
    <w:rsid w:val="00691B26"/>
    <w:rsid w:val="00691D3E"/>
    <w:rsid w:val="00694F6A"/>
    <w:rsid w:val="00695437"/>
    <w:rsid w:val="006959C9"/>
    <w:rsid w:val="00695C20"/>
    <w:rsid w:val="006964A1"/>
    <w:rsid w:val="00696CC3"/>
    <w:rsid w:val="006A2AEB"/>
    <w:rsid w:val="006A3AFD"/>
    <w:rsid w:val="006A4DB1"/>
    <w:rsid w:val="006A4FF3"/>
    <w:rsid w:val="006A5426"/>
    <w:rsid w:val="006A63D4"/>
    <w:rsid w:val="006A7763"/>
    <w:rsid w:val="006A79CD"/>
    <w:rsid w:val="006A7A89"/>
    <w:rsid w:val="006A7E0D"/>
    <w:rsid w:val="006B1C8A"/>
    <w:rsid w:val="006B2550"/>
    <w:rsid w:val="006B279B"/>
    <w:rsid w:val="006B2C3E"/>
    <w:rsid w:val="006B352B"/>
    <w:rsid w:val="006B3EF9"/>
    <w:rsid w:val="006B3EFF"/>
    <w:rsid w:val="006B647E"/>
    <w:rsid w:val="006B664F"/>
    <w:rsid w:val="006B74A9"/>
    <w:rsid w:val="006B7DA1"/>
    <w:rsid w:val="006C0150"/>
    <w:rsid w:val="006C1606"/>
    <w:rsid w:val="006C24C4"/>
    <w:rsid w:val="006C37FC"/>
    <w:rsid w:val="006C40F8"/>
    <w:rsid w:val="006C415D"/>
    <w:rsid w:val="006C5EE0"/>
    <w:rsid w:val="006D142B"/>
    <w:rsid w:val="006D2D71"/>
    <w:rsid w:val="006D3F34"/>
    <w:rsid w:val="006D3FB7"/>
    <w:rsid w:val="006D47DC"/>
    <w:rsid w:val="006D520A"/>
    <w:rsid w:val="006D5A5A"/>
    <w:rsid w:val="006D63B1"/>
    <w:rsid w:val="006D7039"/>
    <w:rsid w:val="006D79D2"/>
    <w:rsid w:val="006E0C08"/>
    <w:rsid w:val="006E16B0"/>
    <w:rsid w:val="006E29D3"/>
    <w:rsid w:val="006E36FD"/>
    <w:rsid w:val="006E3B25"/>
    <w:rsid w:val="006E40C8"/>
    <w:rsid w:val="006E4698"/>
    <w:rsid w:val="006F06F8"/>
    <w:rsid w:val="006F07F4"/>
    <w:rsid w:val="006F0BD0"/>
    <w:rsid w:val="006F0F38"/>
    <w:rsid w:val="006F132C"/>
    <w:rsid w:val="006F3D63"/>
    <w:rsid w:val="006F53F4"/>
    <w:rsid w:val="006F6D13"/>
    <w:rsid w:val="006F6F35"/>
    <w:rsid w:val="006F75BC"/>
    <w:rsid w:val="006F7933"/>
    <w:rsid w:val="00700832"/>
    <w:rsid w:val="0070156D"/>
    <w:rsid w:val="00701DB5"/>
    <w:rsid w:val="00702162"/>
    <w:rsid w:val="007028BC"/>
    <w:rsid w:val="0070551A"/>
    <w:rsid w:val="00706C1E"/>
    <w:rsid w:val="00707B40"/>
    <w:rsid w:val="00711862"/>
    <w:rsid w:val="007119E4"/>
    <w:rsid w:val="00712574"/>
    <w:rsid w:val="00712DC3"/>
    <w:rsid w:val="007142F8"/>
    <w:rsid w:val="00714C33"/>
    <w:rsid w:val="0071521D"/>
    <w:rsid w:val="00715E5B"/>
    <w:rsid w:val="00716DA0"/>
    <w:rsid w:val="0071725A"/>
    <w:rsid w:val="007206F6"/>
    <w:rsid w:val="00721E7E"/>
    <w:rsid w:val="00722F47"/>
    <w:rsid w:val="00726AB1"/>
    <w:rsid w:val="00726B0A"/>
    <w:rsid w:val="00726F14"/>
    <w:rsid w:val="007278AE"/>
    <w:rsid w:val="00727BB6"/>
    <w:rsid w:val="00730B2B"/>
    <w:rsid w:val="0073107E"/>
    <w:rsid w:val="007312E9"/>
    <w:rsid w:val="00733655"/>
    <w:rsid w:val="0073487A"/>
    <w:rsid w:val="00734DB8"/>
    <w:rsid w:val="00735316"/>
    <w:rsid w:val="00735611"/>
    <w:rsid w:val="0073639B"/>
    <w:rsid w:val="007365E7"/>
    <w:rsid w:val="007372DA"/>
    <w:rsid w:val="00737468"/>
    <w:rsid w:val="00740D0E"/>
    <w:rsid w:val="00742745"/>
    <w:rsid w:val="00744341"/>
    <w:rsid w:val="0074455F"/>
    <w:rsid w:val="00744990"/>
    <w:rsid w:val="00744D7C"/>
    <w:rsid w:val="007456DA"/>
    <w:rsid w:val="00745DCC"/>
    <w:rsid w:val="00746156"/>
    <w:rsid w:val="00746D7F"/>
    <w:rsid w:val="00747243"/>
    <w:rsid w:val="007474D4"/>
    <w:rsid w:val="00747C3A"/>
    <w:rsid w:val="007507B2"/>
    <w:rsid w:val="00750F96"/>
    <w:rsid w:val="00751A8A"/>
    <w:rsid w:val="0075322D"/>
    <w:rsid w:val="007539D7"/>
    <w:rsid w:val="00754A52"/>
    <w:rsid w:val="00756026"/>
    <w:rsid w:val="00756EC3"/>
    <w:rsid w:val="0075785D"/>
    <w:rsid w:val="00757DBE"/>
    <w:rsid w:val="00757E88"/>
    <w:rsid w:val="007602A6"/>
    <w:rsid w:val="0076088A"/>
    <w:rsid w:val="007617D2"/>
    <w:rsid w:val="0076215F"/>
    <w:rsid w:val="00766A6B"/>
    <w:rsid w:val="007678D8"/>
    <w:rsid w:val="00767CE1"/>
    <w:rsid w:val="00770325"/>
    <w:rsid w:val="0077097F"/>
    <w:rsid w:val="00770CFC"/>
    <w:rsid w:val="00771543"/>
    <w:rsid w:val="00772A9D"/>
    <w:rsid w:val="00773661"/>
    <w:rsid w:val="00774F92"/>
    <w:rsid w:val="007756A4"/>
    <w:rsid w:val="0077579A"/>
    <w:rsid w:val="00775A35"/>
    <w:rsid w:val="007762D5"/>
    <w:rsid w:val="00776EBC"/>
    <w:rsid w:val="00777AF3"/>
    <w:rsid w:val="007810D0"/>
    <w:rsid w:val="00782033"/>
    <w:rsid w:val="00782639"/>
    <w:rsid w:val="007830C0"/>
    <w:rsid w:val="00783356"/>
    <w:rsid w:val="00784542"/>
    <w:rsid w:val="00784B62"/>
    <w:rsid w:val="007855C7"/>
    <w:rsid w:val="00785800"/>
    <w:rsid w:val="00786637"/>
    <w:rsid w:val="00786745"/>
    <w:rsid w:val="007867D0"/>
    <w:rsid w:val="007869ED"/>
    <w:rsid w:val="00786BD0"/>
    <w:rsid w:val="00790979"/>
    <w:rsid w:val="007917B5"/>
    <w:rsid w:val="00792ECB"/>
    <w:rsid w:val="0079377E"/>
    <w:rsid w:val="00793CA8"/>
    <w:rsid w:val="0079496C"/>
    <w:rsid w:val="00795C1E"/>
    <w:rsid w:val="007971F6"/>
    <w:rsid w:val="00797718"/>
    <w:rsid w:val="007A09C7"/>
    <w:rsid w:val="007A1D00"/>
    <w:rsid w:val="007A41A6"/>
    <w:rsid w:val="007A45E2"/>
    <w:rsid w:val="007A46F5"/>
    <w:rsid w:val="007A523B"/>
    <w:rsid w:val="007A5488"/>
    <w:rsid w:val="007A5FAB"/>
    <w:rsid w:val="007A606B"/>
    <w:rsid w:val="007B007D"/>
    <w:rsid w:val="007B01B1"/>
    <w:rsid w:val="007B0FE2"/>
    <w:rsid w:val="007B131C"/>
    <w:rsid w:val="007B177C"/>
    <w:rsid w:val="007B191C"/>
    <w:rsid w:val="007B1E69"/>
    <w:rsid w:val="007B1F7D"/>
    <w:rsid w:val="007B2519"/>
    <w:rsid w:val="007B5B49"/>
    <w:rsid w:val="007B5E8F"/>
    <w:rsid w:val="007B704B"/>
    <w:rsid w:val="007B7063"/>
    <w:rsid w:val="007B7D5B"/>
    <w:rsid w:val="007C0020"/>
    <w:rsid w:val="007C05AF"/>
    <w:rsid w:val="007C08F2"/>
    <w:rsid w:val="007C1AA0"/>
    <w:rsid w:val="007C204F"/>
    <w:rsid w:val="007C2F41"/>
    <w:rsid w:val="007C3E66"/>
    <w:rsid w:val="007C4648"/>
    <w:rsid w:val="007C60EF"/>
    <w:rsid w:val="007D15BF"/>
    <w:rsid w:val="007D34B0"/>
    <w:rsid w:val="007D36AA"/>
    <w:rsid w:val="007D3863"/>
    <w:rsid w:val="007D3E07"/>
    <w:rsid w:val="007D4843"/>
    <w:rsid w:val="007D4B17"/>
    <w:rsid w:val="007D5293"/>
    <w:rsid w:val="007D5F2D"/>
    <w:rsid w:val="007D6BC0"/>
    <w:rsid w:val="007D7573"/>
    <w:rsid w:val="007E01C6"/>
    <w:rsid w:val="007E0676"/>
    <w:rsid w:val="007E0EFC"/>
    <w:rsid w:val="007E1744"/>
    <w:rsid w:val="007E1F34"/>
    <w:rsid w:val="007E2195"/>
    <w:rsid w:val="007E2222"/>
    <w:rsid w:val="007E4142"/>
    <w:rsid w:val="007E43BC"/>
    <w:rsid w:val="007E4B7D"/>
    <w:rsid w:val="007E4B7E"/>
    <w:rsid w:val="007E5EAC"/>
    <w:rsid w:val="007E75A3"/>
    <w:rsid w:val="007F1615"/>
    <w:rsid w:val="007F1B31"/>
    <w:rsid w:val="007F2848"/>
    <w:rsid w:val="007F6C2D"/>
    <w:rsid w:val="007F6C54"/>
    <w:rsid w:val="007F792A"/>
    <w:rsid w:val="00800872"/>
    <w:rsid w:val="0080152C"/>
    <w:rsid w:val="00802645"/>
    <w:rsid w:val="00802FF7"/>
    <w:rsid w:val="008054CA"/>
    <w:rsid w:val="00805610"/>
    <w:rsid w:val="00805A67"/>
    <w:rsid w:val="00810CB7"/>
    <w:rsid w:val="00814019"/>
    <w:rsid w:val="008142E1"/>
    <w:rsid w:val="00814C87"/>
    <w:rsid w:val="00815E47"/>
    <w:rsid w:val="00816369"/>
    <w:rsid w:val="008169BF"/>
    <w:rsid w:val="00820877"/>
    <w:rsid w:val="00820CA1"/>
    <w:rsid w:val="00823BD0"/>
    <w:rsid w:val="00826DF1"/>
    <w:rsid w:val="008273AB"/>
    <w:rsid w:val="00827A11"/>
    <w:rsid w:val="00830B58"/>
    <w:rsid w:val="00830D27"/>
    <w:rsid w:val="008344E2"/>
    <w:rsid w:val="00834F8C"/>
    <w:rsid w:val="0083515E"/>
    <w:rsid w:val="008351A7"/>
    <w:rsid w:val="00835FE7"/>
    <w:rsid w:val="0084014B"/>
    <w:rsid w:val="008402A7"/>
    <w:rsid w:val="00841401"/>
    <w:rsid w:val="008416F3"/>
    <w:rsid w:val="00841BBE"/>
    <w:rsid w:val="00842649"/>
    <w:rsid w:val="0084297B"/>
    <w:rsid w:val="00843CAC"/>
    <w:rsid w:val="008442F9"/>
    <w:rsid w:val="00844836"/>
    <w:rsid w:val="0084773E"/>
    <w:rsid w:val="00847C35"/>
    <w:rsid w:val="00850534"/>
    <w:rsid w:val="0085177F"/>
    <w:rsid w:val="00851F6E"/>
    <w:rsid w:val="00852318"/>
    <w:rsid w:val="008526E4"/>
    <w:rsid w:val="00852E04"/>
    <w:rsid w:val="008540CE"/>
    <w:rsid w:val="00854552"/>
    <w:rsid w:val="00855C96"/>
    <w:rsid w:val="00856083"/>
    <w:rsid w:val="008560A8"/>
    <w:rsid w:val="00856295"/>
    <w:rsid w:val="00856348"/>
    <w:rsid w:val="0085672D"/>
    <w:rsid w:val="00856C0B"/>
    <w:rsid w:val="00861427"/>
    <w:rsid w:val="00861830"/>
    <w:rsid w:val="00861831"/>
    <w:rsid w:val="00862300"/>
    <w:rsid w:val="00862963"/>
    <w:rsid w:val="0086349E"/>
    <w:rsid w:val="00864FAC"/>
    <w:rsid w:val="00866CD5"/>
    <w:rsid w:val="008670F2"/>
    <w:rsid w:val="008701B7"/>
    <w:rsid w:val="00871E6E"/>
    <w:rsid w:val="00872240"/>
    <w:rsid w:val="00872565"/>
    <w:rsid w:val="00874762"/>
    <w:rsid w:val="00874919"/>
    <w:rsid w:val="00875A91"/>
    <w:rsid w:val="0087645C"/>
    <w:rsid w:val="00876D31"/>
    <w:rsid w:val="00877462"/>
    <w:rsid w:val="00877A95"/>
    <w:rsid w:val="00877CF9"/>
    <w:rsid w:val="00877EB2"/>
    <w:rsid w:val="00881519"/>
    <w:rsid w:val="00881A36"/>
    <w:rsid w:val="00881C73"/>
    <w:rsid w:val="00881FD6"/>
    <w:rsid w:val="008826B1"/>
    <w:rsid w:val="00883BDB"/>
    <w:rsid w:val="00884107"/>
    <w:rsid w:val="00884115"/>
    <w:rsid w:val="00884C63"/>
    <w:rsid w:val="00885B35"/>
    <w:rsid w:val="0088677F"/>
    <w:rsid w:val="00886B8A"/>
    <w:rsid w:val="0088701D"/>
    <w:rsid w:val="00891A86"/>
    <w:rsid w:val="00891B74"/>
    <w:rsid w:val="00893EBB"/>
    <w:rsid w:val="00894327"/>
    <w:rsid w:val="00894670"/>
    <w:rsid w:val="0089478A"/>
    <w:rsid w:val="0089509B"/>
    <w:rsid w:val="00896C2A"/>
    <w:rsid w:val="00896E05"/>
    <w:rsid w:val="00897132"/>
    <w:rsid w:val="008A00E4"/>
    <w:rsid w:val="008A0D8F"/>
    <w:rsid w:val="008A2D98"/>
    <w:rsid w:val="008A2E8E"/>
    <w:rsid w:val="008A3A55"/>
    <w:rsid w:val="008A4805"/>
    <w:rsid w:val="008A4BE3"/>
    <w:rsid w:val="008A4D69"/>
    <w:rsid w:val="008A596D"/>
    <w:rsid w:val="008A6185"/>
    <w:rsid w:val="008A6A60"/>
    <w:rsid w:val="008B02A7"/>
    <w:rsid w:val="008B0378"/>
    <w:rsid w:val="008B05EC"/>
    <w:rsid w:val="008B0E0E"/>
    <w:rsid w:val="008B30BE"/>
    <w:rsid w:val="008B3A4A"/>
    <w:rsid w:val="008B50EE"/>
    <w:rsid w:val="008B514A"/>
    <w:rsid w:val="008B53EE"/>
    <w:rsid w:val="008C000E"/>
    <w:rsid w:val="008C10FF"/>
    <w:rsid w:val="008C1967"/>
    <w:rsid w:val="008C28A3"/>
    <w:rsid w:val="008C297D"/>
    <w:rsid w:val="008C2DCA"/>
    <w:rsid w:val="008C4190"/>
    <w:rsid w:val="008C4B8B"/>
    <w:rsid w:val="008C51A5"/>
    <w:rsid w:val="008C5204"/>
    <w:rsid w:val="008C574E"/>
    <w:rsid w:val="008D1F3B"/>
    <w:rsid w:val="008D31B6"/>
    <w:rsid w:val="008D40E0"/>
    <w:rsid w:val="008D4C71"/>
    <w:rsid w:val="008D4CFE"/>
    <w:rsid w:val="008D4D43"/>
    <w:rsid w:val="008D51CC"/>
    <w:rsid w:val="008D54A3"/>
    <w:rsid w:val="008D5542"/>
    <w:rsid w:val="008D5A39"/>
    <w:rsid w:val="008D6180"/>
    <w:rsid w:val="008D62BA"/>
    <w:rsid w:val="008D6358"/>
    <w:rsid w:val="008D6390"/>
    <w:rsid w:val="008D734D"/>
    <w:rsid w:val="008D7971"/>
    <w:rsid w:val="008E0631"/>
    <w:rsid w:val="008E0D63"/>
    <w:rsid w:val="008E2280"/>
    <w:rsid w:val="008E2C89"/>
    <w:rsid w:val="008E535D"/>
    <w:rsid w:val="008E595D"/>
    <w:rsid w:val="008E6311"/>
    <w:rsid w:val="008E671E"/>
    <w:rsid w:val="008E6E5D"/>
    <w:rsid w:val="008E74FF"/>
    <w:rsid w:val="008E7F52"/>
    <w:rsid w:val="008F156D"/>
    <w:rsid w:val="008F1737"/>
    <w:rsid w:val="008F2200"/>
    <w:rsid w:val="008F2284"/>
    <w:rsid w:val="008F28A1"/>
    <w:rsid w:val="008F2A93"/>
    <w:rsid w:val="008F3514"/>
    <w:rsid w:val="008F38AC"/>
    <w:rsid w:val="008F42F5"/>
    <w:rsid w:val="008F463A"/>
    <w:rsid w:val="008F6B8D"/>
    <w:rsid w:val="009003B8"/>
    <w:rsid w:val="00900706"/>
    <w:rsid w:val="00902148"/>
    <w:rsid w:val="009030C8"/>
    <w:rsid w:val="00903265"/>
    <w:rsid w:val="00903A0B"/>
    <w:rsid w:val="00903FAE"/>
    <w:rsid w:val="00904AA2"/>
    <w:rsid w:val="0090579F"/>
    <w:rsid w:val="00905C04"/>
    <w:rsid w:val="00905D20"/>
    <w:rsid w:val="00907724"/>
    <w:rsid w:val="00912947"/>
    <w:rsid w:val="00912D21"/>
    <w:rsid w:val="0091353E"/>
    <w:rsid w:val="009146A2"/>
    <w:rsid w:val="00914F68"/>
    <w:rsid w:val="00914FE7"/>
    <w:rsid w:val="0091649B"/>
    <w:rsid w:val="00917768"/>
    <w:rsid w:val="009178EF"/>
    <w:rsid w:val="00922157"/>
    <w:rsid w:val="009228EB"/>
    <w:rsid w:val="00922EF6"/>
    <w:rsid w:val="00923024"/>
    <w:rsid w:val="009234BF"/>
    <w:rsid w:val="009235B7"/>
    <w:rsid w:val="00924222"/>
    <w:rsid w:val="00924D30"/>
    <w:rsid w:val="00924E21"/>
    <w:rsid w:val="0092522E"/>
    <w:rsid w:val="0092583C"/>
    <w:rsid w:val="00925932"/>
    <w:rsid w:val="00925BDD"/>
    <w:rsid w:val="00926EF1"/>
    <w:rsid w:val="00926FF1"/>
    <w:rsid w:val="009272AD"/>
    <w:rsid w:val="00931C0D"/>
    <w:rsid w:val="00933075"/>
    <w:rsid w:val="009344EE"/>
    <w:rsid w:val="0093467A"/>
    <w:rsid w:val="009353DB"/>
    <w:rsid w:val="0093595D"/>
    <w:rsid w:val="009361B7"/>
    <w:rsid w:val="00940649"/>
    <w:rsid w:val="009406EB"/>
    <w:rsid w:val="00941225"/>
    <w:rsid w:val="009425E6"/>
    <w:rsid w:val="009433DE"/>
    <w:rsid w:val="00943AFF"/>
    <w:rsid w:val="00943DD7"/>
    <w:rsid w:val="00943E71"/>
    <w:rsid w:val="0094431D"/>
    <w:rsid w:val="00944DD1"/>
    <w:rsid w:val="00944F75"/>
    <w:rsid w:val="00945CA7"/>
    <w:rsid w:val="0094690F"/>
    <w:rsid w:val="00946AC8"/>
    <w:rsid w:val="0095216F"/>
    <w:rsid w:val="00952D9F"/>
    <w:rsid w:val="00955ADF"/>
    <w:rsid w:val="009600CB"/>
    <w:rsid w:val="00960415"/>
    <w:rsid w:val="0096265E"/>
    <w:rsid w:val="00965C29"/>
    <w:rsid w:val="009665FF"/>
    <w:rsid w:val="00966E16"/>
    <w:rsid w:val="00971269"/>
    <w:rsid w:val="00972D26"/>
    <w:rsid w:val="00973346"/>
    <w:rsid w:val="009739AC"/>
    <w:rsid w:val="009740C4"/>
    <w:rsid w:val="009755EF"/>
    <w:rsid w:val="00976B45"/>
    <w:rsid w:val="00976E50"/>
    <w:rsid w:val="00976F77"/>
    <w:rsid w:val="00977C34"/>
    <w:rsid w:val="00980C6E"/>
    <w:rsid w:val="00981FBE"/>
    <w:rsid w:val="00983056"/>
    <w:rsid w:val="0098482B"/>
    <w:rsid w:val="00985971"/>
    <w:rsid w:val="009860D7"/>
    <w:rsid w:val="009864B7"/>
    <w:rsid w:val="00987595"/>
    <w:rsid w:val="00991CF8"/>
    <w:rsid w:val="00991FA0"/>
    <w:rsid w:val="00994902"/>
    <w:rsid w:val="00994C81"/>
    <w:rsid w:val="00995F95"/>
    <w:rsid w:val="0099659B"/>
    <w:rsid w:val="00996676"/>
    <w:rsid w:val="009967A6"/>
    <w:rsid w:val="00996A78"/>
    <w:rsid w:val="00996DB3"/>
    <w:rsid w:val="00996E76"/>
    <w:rsid w:val="00997F26"/>
    <w:rsid w:val="009A1613"/>
    <w:rsid w:val="009A1FED"/>
    <w:rsid w:val="009A3C13"/>
    <w:rsid w:val="009A52A8"/>
    <w:rsid w:val="009A52C5"/>
    <w:rsid w:val="009A66AA"/>
    <w:rsid w:val="009A7919"/>
    <w:rsid w:val="009B019E"/>
    <w:rsid w:val="009B069C"/>
    <w:rsid w:val="009B1AB9"/>
    <w:rsid w:val="009B3578"/>
    <w:rsid w:val="009B36B2"/>
    <w:rsid w:val="009B4030"/>
    <w:rsid w:val="009B42AD"/>
    <w:rsid w:val="009B4C90"/>
    <w:rsid w:val="009B5C25"/>
    <w:rsid w:val="009B5F04"/>
    <w:rsid w:val="009B681E"/>
    <w:rsid w:val="009B7238"/>
    <w:rsid w:val="009B7620"/>
    <w:rsid w:val="009C0D66"/>
    <w:rsid w:val="009C100D"/>
    <w:rsid w:val="009C30BB"/>
    <w:rsid w:val="009C356A"/>
    <w:rsid w:val="009C3594"/>
    <w:rsid w:val="009C41CB"/>
    <w:rsid w:val="009C423B"/>
    <w:rsid w:val="009C4E36"/>
    <w:rsid w:val="009C6BA9"/>
    <w:rsid w:val="009D098B"/>
    <w:rsid w:val="009D1265"/>
    <w:rsid w:val="009D3D1F"/>
    <w:rsid w:val="009D3FF8"/>
    <w:rsid w:val="009D4780"/>
    <w:rsid w:val="009D47CC"/>
    <w:rsid w:val="009D5DAD"/>
    <w:rsid w:val="009E2376"/>
    <w:rsid w:val="009E27A5"/>
    <w:rsid w:val="009E3F9D"/>
    <w:rsid w:val="009E41F5"/>
    <w:rsid w:val="009E5284"/>
    <w:rsid w:val="009E6AF2"/>
    <w:rsid w:val="009E6B16"/>
    <w:rsid w:val="009E6C02"/>
    <w:rsid w:val="009F02B1"/>
    <w:rsid w:val="009F170A"/>
    <w:rsid w:val="009F2449"/>
    <w:rsid w:val="009F4FA4"/>
    <w:rsid w:val="009F5032"/>
    <w:rsid w:val="009F6A7E"/>
    <w:rsid w:val="00A00BC7"/>
    <w:rsid w:val="00A00DDC"/>
    <w:rsid w:val="00A0141F"/>
    <w:rsid w:val="00A019E6"/>
    <w:rsid w:val="00A02908"/>
    <w:rsid w:val="00A03E52"/>
    <w:rsid w:val="00A04408"/>
    <w:rsid w:val="00A04650"/>
    <w:rsid w:val="00A04C94"/>
    <w:rsid w:val="00A05642"/>
    <w:rsid w:val="00A05E5A"/>
    <w:rsid w:val="00A062CB"/>
    <w:rsid w:val="00A0711C"/>
    <w:rsid w:val="00A07A11"/>
    <w:rsid w:val="00A100F6"/>
    <w:rsid w:val="00A12217"/>
    <w:rsid w:val="00A1231D"/>
    <w:rsid w:val="00A13DFF"/>
    <w:rsid w:val="00A14E44"/>
    <w:rsid w:val="00A173EC"/>
    <w:rsid w:val="00A17DD8"/>
    <w:rsid w:val="00A20036"/>
    <w:rsid w:val="00A2071C"/>
    <w:rsid w:val="00A2087D"/>
    <w:rsid w:val="00A21F7D"/>
    <w:rsid w:val="00A23561"/>
    <w:rsid w:val="00A23A6C"/>
    <w:rsid w:val="00A23D57"/>
    <w:rsid w:val="00A23EB2"/>
    <w:rsid w:val="00A258CC"/>
    <w:rsid w:val="00A2675C"/>
    <w:rsid w:val="00A26A8A"/>
    <w:rsid w:val="00A329F6"/>
    <w:rsid w:val="00A33E59"/>
    <w:rsid w:val="00A34216"/>
    <w:rsid w:val="00A37024"/>
    <w:rsid w:val="00A373E8"/>
    <w:rsid w:val="00A37AD1"/>
    <w:rsid w:val="00A40558"/>
    <w:rsid w:val="00A42823"/>
    <w:rsid w:val="00A42946"/>
    <w:rsid w:val="00A443FC"/>
    <w:rsid w:val="00A44A3B"/>
    <w:rsid w:val="00A46489"/>
    <w:rsid w:val="00A46700"/>
    <w:rsid w:val="00A5088A"/>
    <w:rsid w:val="00A51623"/>
    <w:rsid w:val="00A52C53"/>
    <w:rsid w:val="00A5330F"/>
    <w:rsid w:val="00A533AF"/>
    <w:rsid w:val="00A53A6A"/>
    <w:rsid w:val="00A53D44"/>
    <w:rsid w:val="00A54721"/>
    <w:rsid w:val="00A5511A"/>
    <w:rsid w:val="00A55676"/>
    <w:rsid w:val="00A57513"/>
    <w:rsid w:val="00A60730"/>
    <w:rsid w:val="00A61D0F"/>
    <w:rsid w:val="00A61DDF"/>
    <w:rsid w:val="00A6444D"/>
    <w:rsid w:val="00A658A2"/>
    <w:rsid w:val="00A6627A"/>
    <w:rsid w:val="00A6710A"/>
    <w:rsid w:val="00A71EF1"/>
    <w:rsid w:val="00A736A0"/>
    <w:rsid w:val="00A737A0"/>
    <w:rsid w:val="00A7568B"/>
    <w:rsid w:val="00A7650C"/>
    <w:rsid w:val="00A778B8"/>
    <w:rsid w:val="00A80377"/>
    <w:rsid w:val="00A8117B"/>
    <w:rsid w:val="00A81268"/>
    <w:rsid w:val="00A826D8"/>
    <w:rsid w:val="00A8287E"/>
    <w:rsid w:val="00A83726"/>
    <w:rsid w:val="00A85391"/>
    <w:rsid w:val="00A85B48"/>
    <w:rsid w:val="00A8607B"/>
    <w:rsid w:val="00A86EBB"/>
    <w:rsid w:val="00A86EE5"/>
    <w:rsid w:val="00A87D7E"/>
    <w:rsid w:val="00A87E7F"/>
    <w:rsid w:val="00A87FF9"/>
    <w:rsid w:val="00A9221E"/>
    <w:rsid w:val="00A940E3"/>
    <w:rsid w:val="00A94551"/>
    <w:rsid w:val="00A945A3"/>
    <w:rsid w:val="00A9489C"/>
    <w:rsid w:val="00A951DF"/>
    <w:rsid w:val="00A97FB0"/>
    <w:rsid w:val="00AA0358"/>
    <w:rsid w:val="00AA077D"/>
    <w:rsid w:val="00AA12B3"/>
    <w:rsid w:val="00AA1893"/>
    <w:rsid w:val="00AA1A24"/>
    <w:rsid w:val="00AA2828"/>
    <w:rsid w:val="00AA3EBC"/>
    <w:rsid w:val="00AA558D"/>
    <w:rsid w:val="00AA7485"/>
    <w:rsid w:val="00AB09D7"/>
    <w:rsid w:val="00AB1013"/>
    <w:rsid w:val="00AB1803"/>
    <w:rsid w:val="00AB1BC5"/>
    <w:rsid w:val="00AB1C76"/>
    <w:rsid w:val="00AB1FB4"/>
    <w:rsid w:val="00AB2F3C"/>
    <w:rsid w:val="00AB3EB0"/>
    <w:rsid w:val="00AB5435"/>
    <w:rsid w:val="00AB5B4C"/>
    <w:rsid w:val="00AB7407"/>
    <w:rsid w:val="00AC0727"/>
    <w:rsid w:val="00AC2028"/>
    <w:rsid w:val="00AC2C01"/>
    <w:rsid w:val="00AC3361"/>
    <w:rsid w:val="00AC35A8"/>
    <w:rsid w:val="00AC3B56"/>
    <w:rsid w:val="00AC43DB"/>
    <w:rsid w:val="00AC50AD"/>
    <w:rsid w:val="00AC54C4"/>
    <w:rsid w:val="00AC621F"/>
    <w:rsid w:val="00AC768E"/>
    <w:rsid w:val="00AC7990"/>
    <w:rsid w:val="00AD0547"/>
    <w:rsid w:val="00AD08BB"/>
    <w:rsid w:val="00AD18BB"/>
    <w:rsid w:val="00AD1C2E"/>
    <w:rsid w:val="00AD278C"/>
    <w:rsid w:val="00AD31C9"/>
    <w:rsid w:val="00AD4092"/>
    <w:rsid w:val="00AD423D"/>
    <w:rsid w:val="00AD6F53"/>
    <w:rsid w:val="00AD7AB7"/>
    <w:rsid w:val="00AE0B7E"/>
    <w:rsid w:val="00AE0C66"/>
    <w:rsid w:val="00AE0C79"/>
    <w:rsid w:val="00AE20D8"/>
    <w:rsid w:val="00AE22E5"/>
    <w:rsid w:val="00AE3855"/>
    <w:rsid w:val="00AE42EE"/>
    <w:rsid w:val="00AE4CE4"/>
    <w:rsid w:val="00AE50AC"/>
    <w:rsid w:val="00AE5B64"/>
    <w:rsid w:val="00AE6471"/>
    <w:rsid w:val="00AF052C"/>
    <w:rsid w:val="00AF0EF6"/>
    <w:rsid w:val="00AF0F16"/>
    <w:rsid w:val="00AF1BA8"/>
    <w:rsid w:val="00AF2CD8"/>
    <w:rsid w:val="00AF2F94"/>
    <w:rsid w:val="00AF301D"/>
    <w:rsid w:val="00AF38E6"/>
    <w:rsid w:val="00AF5FB3"/>
    <w:rsid w:val="00AF67D2"/>
    <w:rsid w:val="00AF6CBB"/>
    <w:rsid w:val="00B0049C"/>
    <w:rsid w:val="00B020AB"/>
    <w:rsid w:val="00B02778"/>
    <w:rsid w:val="00B02915"/>
    <w:rsid w:val="00B043AC"/>
    <w:rsid w:val="00B046EA"/>
    <w:rsid w:val="00B04790"/>
    <w:rsid w:val="00B10012"/>
    <w:rsid w:val="00B1017F"/>
    <w:rsid w:val="00B106DF"/>
    <w:rsid w:val="00B11083"/>
    <w:rsid w:val="00B111B7"/>
    <w:rsid w:val="00B11473"/>
    <w:rsid w:val="00B11B59"/>
    <w:rsid w:val="00B148C9"/>
    <w:rsid w:val="00B15EF4"/>
    <w:rsid w:val="00B15F32"/>
    <w:rsid w:val="00B1639C"/>
    <w:rsid w:val="00B17160"/>
    <w:rsid w:val="00B20036"/>
    <w:rsid w:val="00B21617"/>
    <w:rsid w:val="00B22B03"/>
    <w:rsid w:val="00B235B7"/>
    <w:rsid w:val="00B257F0"/>
    <w:rsid w:val="00B25889"/>
    <w:rsid w:val="00B274D6"/>
    <w:rsid w:val="00B27591"/>
    <w:rsid w:val="00B27A33"/>
    <w:rsid w:val="00B303E5"/>
    <w:rsid w:val="00B30D04"/>
    <w:rsid w:val="00B310DE"/>
    <w:rsid w:val="00B330A2"/>
    <w:rsid w:val="00B330A6"/>
    <w:rsid w:val="00B33B8F"/>
    <w:rsid w:val="00B33BAF"/>
    <w:rsid w:val="00B33C8B"/>
    <w:rsid w:val="00B35421"/>
    <w:rsid w:val="00B35A61"/>
    <w:rsid w:val="00B35B26"/>
    <w:rsid w:val="00B35E02"/>
    <w:rsid w:val="00B37C79"/>
    <w:rsid w:val="00B37D14"/>
    <w:rsid w:val="00B41327"/>
    <w:rsid w:val="00B41CF2"/>
    <w:rsid w:val="00B42648"/>
    <w:rsid w:val="00B450A4"/>
    <w:rsid w:val="00B47353"/>
    <w:rsid w:val="00B47425"/>
    <w:rsid w:val="00B47442"/>
    <w:rsid w:val="00B50157"/>
    <w:rsid w:val="00B5037F"/>
    <w:rsid w:val="00B51AB7"/>
    <w:rsid w:val="00B53A44"/>
    <w:rsid w:val="00B53FFA"/>
    <w:rsid w:val="00B5586A"/>
    <w:rsid w:val="00B61D72"/>
    <w:rsid w:val="00B61FC1"/>
    <w:rsid w:val="00B62E26"/>
    <w:rsid w:val="00B63C4C"/>
    <w:rsid w:val="00B63DC4"/>
    <w:rsid w:val="00B63E82"/>
    <w:rsid w:val="00B63EA1"/>
    <w:rsid w:val="00B63FD5"/>
    <w:rsid w:val="00B641CB"/>
    <w:rsid w:val="00B64308"/>
    <w:rsid w:val="00B64E8C"/>
    <w:rsid w:val="00B71714"/>
    <w:rsid w:val="00B71F45"/>
    <w:rsid w:val="00B72E39"/>
    <w:rsid w:val="00B73CAA"/>
    <w:rsid w:val="00B74302"/>
    <w:rsid w:val="00B74D06"/>
    <w:rsid w:val="00B74D8D"/>
    <w:rsid w:val="00B75694"/>
    <w:rsid w:val="00B77033"/>
    <w:rsid w:val="00B808A4"/>
    <w:rsid w:val="00B80EFC"/>
    <w:rsid w:val="00B8128D"/>
    <w:rsid w:val="00B8181C"/>
    <w:rsid w:val="00B822BF"/>
    <w:rsid w:val="00B826C7"/>
    <w:rsid w:val="00B82B91"/>
    <w:rsid w:val="00B82CF9"/>
    <w:rsid w:val="00B82EB5"/>
    <w:rsid w:val="00B831D8"/>
    <w:rsid w:val="00B8328F"/>
    <w:rsid w:val="00B84DFF"/>
    <w:rsid w:val="00B8533D"/>
    <w:rsid w:val="00B8644D"/>
    <w:rsid w:val="00B869D0"/>
    <w:rsid w:val="00B870E6"/>
    <w:rsid w:val="00B90232"/>
    <w:rsid w:val="00B903DC"/>
    <w:rsid w:val="00B91172"/>
    <w:rsid w:val="00B9233E"/>
    <w:rsid w:val="00B94101"/>
    <w:rsid w:val="00B95433"/>
    <w:rsid w:val="00B954C3"/>
    <w:rsid w:val="00B97D00"/>
    <w:rsid w:val="00BA19D8"/>
    <w:rsid w:val="00BA333B"/>
    <w:rsid w:val="00BA570C"/>
    <w:rsid w:val="00BA5C7C"/>
    <w:rsid w:val="00BA5CC7"/>
    <w:rsid w:val="00BA665F"/>
    <w:rsid w:val="00BA7344"/>
    <w:rsid w:val="00BB0498"/>
    <w:rsid w:val="00BB0CC5"/>
    <w:rsid w:val="00BB23A7"/>
    <w:rsid w:val="00BB2747"/>
    <w:rsid w:val="00BB3ACE"/>
    <w:rsid w:val="00BB3CF7"/>
    <w:rsid w:val="00BB41AB"/>
    <w:rsid w:val="00BB510E"/>
    <w:rsid w:val="00BC2034"/>
    <w:rsid w:val="00BC2113"/>
    <w:rsid w:val="00BC211B"/>
    <w:rsid w:val="00BC277B"/>
    <w:rsid w:val="00BC4CAD"/>
    <w:rsid w:val="00BC6052"/>
    <w:rsid w:val="00BD0C66"/>
    <w:rsid w:val="00BD2AAF"/>
    <w:rsid w:val="00BD2F5C"/>
    <w:rsid w:val="00BD4689"/>
    <w:rsid w:val="00BD4EB9"/>
    <w:rsid w:val="00BD4F63"/>
    <w:rsid w:val="00BD5162"/>
    <w:rsid w:val="00BD77F3"/>
    <w:rsid w:val="00BD79C3"/>
    <w:rsid w:val="00BE13D0"/>
    <w:rsid w:val="00BE52A6"/>
    <w:rsid w:val="00BE6AD6"/>
    <w:rsid w:val="00BE7D89"/>
    <w:rsid w:val="00BF0572"/>
    <w:rsid w:val="00BF14C1"/>
    <w:rsid w:val="00BF1A2C"/>
    <w:rsid w:val="00BF2C67"/>
    <w:rsid w:val="00BF3BC8"/>
    <w:rsid w:val="00BF5B07"/>
    <w:rsid w:val="00BF5D23"/>
    <w:rsid w:val="00BF6150"/>
    <w:rsid w:val="00BF71F8"/>
    <w:rsid w:val="00BF7E72"/>
    <w:rsid w:val="00C0020B"/>
    <w:rsid w:val="00C0153C"/>
    <w:rsid w:val="00C042F3"/>
    <w:rsid w:val="00C0553D"/>
    <w:rsid w:val="00C06617"/>
    <w:rsid w:val="00C07CAB"/>
    <w:rsid w:val="00C103C6"/>
    <w:rsid w:val="00C103F6"/>
    <w:rsid w:val="00C10408"/>
    <w:rsid w:val="00C12726"/>
    <w:rsid w:val="00C13B6D"/>
    <w:rsid w:val="00C1406A"/>
    <w:rsid w:val="00C14FD2"/>
    <w:rsid w:val="00C205AA"/>
    <w:rsid w:val="00C20DCD"/>
    <w:rsid w:val="00C21B60"/>
    <w:rsid w:val="00C21C49"/>
    <w:rsid w:val="00C22318"/>
    <w:rsid w:val="00C22B48"/>
    <w:rsid w:val="00C2561B"/>
    <w:rsid w:val="00C26E1C"/>
    <w:rsid w:val="00C26FBA"/>
    <w:rsid w:val="00C27E7A"/>
    <w:rsid w:val="00C300FE"/>
    <w:rsid w:val="00C31CD0"/>
    <w:rsid w:val="00C33098"/>
    <w:rsid w:val="00C34C01"/>
    <w:rsid w:val="00C35D1B"/>
    <w:rsid w:val="00C377E7"/>
    <w:rsid w:val="00C37DD1"/>
    <w:rsid w:val="00C37F07"/>
    <w:rsid w:val="00C407C2"/>
    <w:rsid w:val="00C40A5A"/>
    <w:rsid w:val="00C40BF4"/>
    <w:rsid w:val="00C4122E"/>
    <w:rsid w:val="00C41CF4"/>
    <w:rsid w:val="00C42292"/>
    <w:rsid w:val="00C4292A"/>
    <w:rsid w:val="00C42AE1"/>
    <w:rsid w:val="00C43185"/>
    <w:rsid w:val="00C43E3C"/>
    <w:rsid w:val="00C445C1"/>
    <w:rsid w:val="00C45A27"/>
    <w:rsid w:val="00C45DA2"/>
    <w:rsid w:val="00C47F94"/>
    <w:rsid w:val="00C51BCA"/>
    <w:rsid w:val="00C5219D"/>
    <w:rsid w:val="00C54337"/>
    <w:rsid w:val="00C54513"/>
    <w:rsid w:val="00C556B0"/>
    <w:rsid w:val="00C568E7"/>
    <w:rsid w:val="00C602E3"/>
    <w:rsid w:val="00C61115"/>
    <w:rsid w:val="00C61EEE"/>
    <w:rsid w:val="00C62053"/>
    <w:rsid w:val="00C622E8"/>
    <w:rsid w:val="00C63359"/>
    <w:rsid w:val="00C63501"/>
    <w:rsid w:val="00C6406D"/>
    <w:rsid w:val="00C64526"/>
    <w:rsid w:val="00C649A8"/>
    <w:rsid w:val="00C66050"/>
    <w:rsid w:val="00C66ABE"/>
    <w:rsid w:val="00C7029A"/>
    <w:rsid w:val="00C7059E"/>
    <w:rsid w:val="00C71E30"/>
    <w:rsid w:val="00C7295F"/>
    <w:rsid w:val="00C7346E"/>
    <w:rsid w:val="00C74316"/>
    <w:rsid w:val="00C744B3"/>
    <w:rsid w:val="00C75058"/>
    <w:rsid w:val="00C75A41"/>
    <w:rsid w:val="00C75E07"/>
    <w:rsid w:val="00C75E48"/>
    <w:rsid w:val="00C77D35"/>
    <w:rsid w:val="00C80CEE"/>
    <w:rsid w:val="00C81DF0"/>
    <w:rsid w:val="00C82231"/>
    <w:rsid w:val="00C84F5F"/>
    <w:rsid w:val="00C85B94"/>
    <w:rsid w:val="00C8609A"/>
    <w:rsid w:val="00C86B79"/>
    <w:rsid w:val="00C86CC4"/>
    <w:rsid w:val="00C873F3"/>
    <w:rsid w:val="00C87AF1"/>
    <w:rsid w:val="00C919CC"/>
    <w:rsid w:val="00C93C50"/>
    <w:rsid w:val="00C94486"/>
    <w:rsid w:val="00C95863"/>
    <w:rsid w:val="00C95C10"/>
    <w:rsid w:val="00C963A2"/>
    <w:rsid w:val="00CA0B61"/>
    <w:rsid w:val="00CA0ED9"/>
    <w:rsid w:val="00CA10C0"/>
    <w:rsid w:val="00CA2A62"/>
    <w:rsid w:val="00CA4968"/>
    <w:rsid w:val="00CA6E43"/>
    <w:rsid w:val="00CA784E"/>
    <w:rsid w:val="00CB11B6"/>
    <w:rsid w:val="00CB2550"/>
    <w:rsid w:val="00CB3341"/>
    <w:rsid w:val="00CB37A2"/>
    <w:rsid w:val="00CB45D0"/>
    <w:rsid w:val="00CB4634"/>
    <w:rsid w:val="00CB59F0"/>
    <w:rsid w:val="00CB5E7C"/>
    <w:rsid w:val="00CB6081"/>
    <w:rsid w:val="00CB66C8"/>
    <w:rsid w:val="00CC0D15"/>
    <w:rsid w:val="00CC244F"/>
    <w:rsid w:val="00CC2F2A"/>
    <w:rsid w:val="00CC380A"/>
    <w:rsid w:val="00CC43F6"/>
    <w:rsid w:val="00CC5056"/>
    <w:rsid w:val="00CC6469"/>
    <w:rsid w:val="00CC649C"/>
    <w:rsid w:val="00CC7BD9"/>
    <w:rsid w:val="00CC7DC7"/>
    <w:rsid w:val="00CD2207"/>
    <w:rsid w:val="00CD2DBE"/>
    <w:rsid w:val="00CD4273"/>
    <w:rsid w:val="00CD4704"/>
    <w:rsid w:val="00CD4C8A"/>
    <w:rsid w:val="00CD5041"/>
    <w:rsid w:val="00CD52E9"/>
    <w:rsid w:val="00CD5D1A"/>
    <w:rsid w:val="00CD7769"/>
    <w:rsid w:val="00CE0014"/>
    <w:rsid w:val="00CE0065"/>
    <w:rsid w:val="00CE0B25"/>
    <w:rsid w:val="00CE0E2B"/>
    <w:rsid w:val="00CE2140"/>
    <w:rsid w:val="00CE226A"/>
    <w:rsid w:val="00CE2E38"/>
    <w:rsid w:val="00CE2EAC"/>
    <w:rsid w:val="00CE4150"/>
    <w:rsid w:val="00CE61D3"/>
    <w:rsid w:val="00CE7566"/>
    <w:rsid w:val="00CF08F0"/>
    <w:rsid w:val="00CF0CDB"/>
    <w:rsid w:val="00CF10AC"/>
    <w:rsid w:val="00CF13B2"/>
    <w:rsid w:val="00CF16D9"/>
    <w:rsid w:val="00CF19AA"/>
    <w:rsid w:val="00CF26A9"/>
    <w:rsid w:val="00CF2F57"/>
    <w:rsid w:val="00CF47BC"/>
    <w:rsid w:val="00CF47FD"/>
    <w:rsid w:val="00CF4D8C"/>
    <w:rsid w:val="00CF5752"/>
    <w:rsid w:val="00CF6AE4"/>
    <w:rsid w:val="00CF7C59"/>
    <w:rsid w:val="00D004D7"/>
    <w:rsid w:val="00D01631"/>
    <w:rsid w:val="00D01FC8"/>
    <w:rsid w:val="00D0379A"/>
    <w:rsid w:val="00D0630A"/>
    <w:rsid w:val="00D074C3"/>
    <w:rsid w:val="00D07980"/>
    <w:rsid w:val="00D105A5"/>
    <w:rsid w:val="00D11360"/>
    <w:rsid w:val="00D12430"/>
    <w:rsid w:val="00D13A7A"/>
    <w:rsid w:val="00D14462"/>
    <w:rsid w:val="00D17044"/>
    <w:rsid w:val="00D175AE"/>
    <w:rsid w:val="00D176C8"/>
    <w:rsid w:val="00D20884"/>
    <w:rsid w:val="00D24EE1"/>
    <w:rsid w:val="00D259A6"/>
    <w:rsid w:val="00D26186"/>
    <w:rsid w:val="00D261E1"/>
    <w:rsid w:val="00D27B3F"/>
    <w:rsid w:val="00D27C2E"/>
    <w:rsid w:val="00D27C52"/>
    <w:rsid w:val="00D30729"/>
    <w:rsid w:val="00D322B2"/>
    <w:rsid w:val="00D32F3D"/>
    <w:rsid w:val="00D33524"/>
    <w:rsid w:val="00D34C6D"/>
    <w:rsid w:val="00D35068"/>
    <w:rsid w:val="00D35B2C"/>
    <w:rsid w:val="00D35DBB"/>
    <w:rsid w:val="00D366A8"/>
    <w:rsid w:val="00D36B59"/>
    <w:rsid w:val="00D402B3"/>
    <w:rsid w:val="00D4072E"/>
    <w:rsid w:val="00D414BA"/>
    <w:rsid w:val="00D44799"/>
    <w:rsid w:val="00D44C5D"/>
    <w:rsid w:val="00D46590"/>
    <w:rsid w:val="00D50574"/>
    <w:rsid w:val="00D50DF8"/>
    <w:rsid w:val="00D51113"/>
    <w:rsid w:val="00D516E2"/>
    <w:rsid w:val="00D5271F"/>
    <w:rsid w:val="00D53D5E"/>
    <w:rsid w:val="00D540EE"/>
    <w:rsid w:val="00D54D88"/>
    <w:rsid w:val="00D55AA4"/>
    <w:rsid w:val="00D55B3A"/>
    <w:rsid w:val="00D57498"/>
    <w:rsid w:val="00D60C1E"/>
    <w:rsid w:val="00D60D1A"/>
    <w:rsid w:val="00D6102A"/>
    <w:rsid w:val="00D610D3"/>
    <w:rsid w:val="00D63C54"/>
    <w:rsid w:val="00D64B77"/>
    <w:rsid w:val="00D66C54"/>
    <w:rsid w:val="00D67175"/>
    <w:rsid w:val="00D67E71"/>
    <w:rsid w:val="00D70122"/>
    <w:rsid w:val="00D731D7"/>
    <w:rsid w:val="00D73751"/>
    <w:rsid w:val="00D7422D"/>
    <w:rsid w:val="00D74E19"/>
    <w:rsid w:val="00D74FE7"/>
    <w:rsid w:val="00D75E05"/>
    <w:rsid w:val="00D76DB2"/>
    <w:rsid w:val="00D77101"/>
    <w:rsid w:val="00D80848"/>
    <w:rsid w:val="00D8345D"/>
    <w:rsid w:val="00D86C9A"/>
    <w:rsid w:val="00D87225"/>
    <w:rsid w:val="00D87AB8"/>
    <w:rsid w:val="00D918C9"/>
    <w:rsid w:val="00D9225F"/>
    <w:rsid w:val="00D92D76"/>
    <w:rsid w:val="00D935AF"/>
    <w:rsid w:val="00D94809"/>
    <w:rsid w:val="00D94DF2"/>
    <w:rsid w:val="00D957D8"/>
    <w:rsid w:val="00D97268"/>
    <w:rsid w:val="00D97FA6"/>
    <w:rsid w:val="00DA0522"/>
    <w:rsid w:val="00DA0D7F"/>
    <w:rsid w:val="00DA157D"/>
    <w:rsid w:val="00DA15DC"/>
    <w:rsid w:val="00DA3737"/>
    <w:rsid w:val="00DA4631"/>
    <w:rsid w:val="00DA4B02"/>
    <w:rsid w:val="00DA5DF6"/>
    <w:rsid w:val="00DA5E49"/>
    <w:rsid w:val="00DA66F5"/>
    <w:rsid w:val="00DA73F7"/>
    <w:rsid w:val="00DB026F"/>
    <w:rsid w:val="00DB070F"/>
    <w:rsid w:val="00DB0DB1"/>
    <w:rsid w:val="00DB19E5"/>
    <w:rsid w:val="00DB624B"/>
    <w:rsid w:val="00DB762D"/>
    <w:rsid w:val="00DB7B91"/>
    <w:rsid w:val="00DB7DEB"/>
    <w:rsid w:val="00DC0C13"/>
    <w:rsid w:val="00DC1ED7"/>
    <w:rsid w:val="00DC3042"/>
    <w:rsid w:val="00DC41F6"/>
    <w:rsid w:val="00DC45AE"/>
    <w:rsid w:val="00DC6328"/>
    <w:rsid w:val="00DC6663"/>
    <w:rsid w:val="00DC733E"/>
    <w:rsid w:val="00DC7565"/>
    <w:rsid w:val="00DC777E"/>
    <w:rsid w:val="00DC7EEC"/>
    <w:rsid w:val="00DD3493"/>
    <w:rsid w:val="00DE06E1"/>
    <w:rsid w:val="00DE0E6E"/>
    <w:rsid w:val="00DE1700"/>
    <w:rsid w:val="00DE241B"/>
    <w:rsid w:val="00DE26CA"/>
    <w:rsid w:val="00DE37AB"/>
    <w:rsid w:val="00DE4906"/>
    <w:rsid w:val="00DF1C5E"/>
    <w:rsid w:val="00DF1E6A"/>
    <w:rsid w:val="00DF2828"/>
    <w:rsid w:val="00DF2EA1"/>
    <w:rsid w:val="00DF3D7F"/>
    <w:rsid w:val="00DF656C"/>
    <w:rsid w:val="00DF6D48"/>
    <w:rsid w:val="00DF7233"/>
    <w:rsid w:val="00DF78CF"/>
    <w:rsid w:val="00E01345"/>
    <w:rsid w:val="00E0371E"/>
    <w:rsid w:val="00E05885"/>
    <w:rsid w:val="00E05A23"/>
    <w:rsid w:val="00E0677F"/>
    <w:rsid w:val="00E06CC4"/>
    <w:rsid w:val="00E071AF"/>
    <w:rsid w:val="00E1073B"/>
    <w:rsid w:val="00E10CA8"/>
    <w:rsid w:val="00E10E03"/>
    <w:rsid w:val="00E11987"/>
    <w:rsid w:val="00E124F8"/>
    <w:rsid w:val="00E1288E"/>
    <w:rsid w:val="00E13098"/>
    <w:rsid w:val="00E134FD"/>
    <w:rsid w:val="00E1357B"/>
    <w:rsid w:val="00E13700"/>
    <w:rsid w:val="00E13FF0"/>
    <w:rsid w:val="00E14FA3"/>
    <w:rsid w:val="00E15720"/>
    <w:rsid w:val="00E1596F"/>
    <w:rsid w:val="00E15F7B"/>
    <w:rsid w:val="00E20AC7"/>
    <w:rsid w:val="00E2345B"/>
    <w:rsid w:val="00E2389C"/>
    <w:rsid w:val="00E23A42"/>
    <w:rsid w:val="00E247BF"/>
    <w:rsid w:val="00E2690B"/>
    <w:rsid w:val="00E27913"/>
    <w:rsid w:val="00E30BDA"/>
    <w:rsid w:val="00E32366"/>
    <w:rsid w:val="00E35A58"/>
    <w:rsid w:val="00E35F28"/>
    <w:rsid w:val="00E36733"/>
    <w:rsid w:val="00E36E74"/>
    <w:rsid w:val="00E36FBA"/>
    <w:rsid w:val="00E373EF"/>
    <w:rsid w:val="00E414F7"/>
    <w:rsid w:val="00E4170E"/>
    <w:rsid w:val="00E41DEC"/>
    <w:rsid w:val="00E455C4"/>
    <w:rsid w:val="00E468D7"/>
    <w:rsid w:val="00E505D8"/>
    <w:rsid w:val="00E50810"/>
    <w:rsid w:val="00E50DEE"/>
    <w:rsid w:val="00E514F5"/>
    <w:rsid w:val="00E5232F"/>
    <w:rsid w:val="00E529CD"/>
    <w:rsid w:val="00E53A68"/>
    <w:rsid w:val="00E53C30"/>
    <w:rsid w:val="00E53E71"/>
    <w:rsid w:val="00E5478E"/>
    <w:rsid w:val="00E55706"/>
    <w:rsid w:val="00E564F3"/>
    <w:rsid w:val="00E56957"/>
    <w:rsid w:val="00E56DD7"/>
    <w:rsid w:val="00E57103"/>
    <w:rsid w:val="00E576CC"/>
    <w:rsid w:val="00E6125A"/>
    <w:rsid w:val="00E622B1"/>
    <w:rsid w:val="00E625D1"/>
    <w:rsid w:val="00E632AB"/>
    <w:rsid w:val="00E63607"/>
    <w:rsid w:val="00E651A4"/>
    <w:rsid w:val="00E65913"/>
    <w:rsid w:val="00E66F04"/>
    <w:rsid w:val="00E671DC"/>
    <w:rsid w:val="00E67C98"/>
    <w:rsid w:val="00E70156"/>
    <w:rsid w:val="00E707A7"/>
    <w:rsid w:val="00E70CD1"/>
    <w:rsid w:val="00E723C7"/>
    <w:rsid w:val="00E73A66"/>
    <w:rsid w:val="00E762FD"/>
    <w:rsid w:val="00E76D7A"/>
    <w:rsid w:val="00E80340"/>
    <w:rsid w:val="00E80D21"/>
    <w:rsid w:val="00E85528"/>
    <w:rsid w:val="00E85B19"/>
    <w:rsid w:val="00E86F71"/>
    <w:rsid w:val="00E87137"/>
    <w:rsid w:val="00E878E7"/>
    <w:rsid w:val="00E90CA2"/>
    <w:rsid w:val="00E92E76"/>
    <w:rsid w:val="00E932A4"/>
    <w:rsid w:val="00E9345B"/>
    <w:rsid w:val="00E93588"/>
    <w:rsid w:val="00E9372F"/>
    <w:rsid w:val="00E9382F"/>
    <w:rsid w:val="00E94284"/>
    <w:rsid w:val="00E95817"/>
    <w:rsid w:val="00E96691"/>
    <w:rsid w:val="00EA04FF"/>
    <w:rsid w:val="00EA0F24"/>
    <w:rsid w:val="00EA1343"/>
    <w:rsid w:val="00EA1DFC"/>
    <w:rsid w:val="00EA2581"/>
    <w:rsid w:val="00EA3C69"/>
    <w:rsid w:val="00EA3CE5"/>
    <w:rsid w:val="00EA4E4E"/>
    <w:rsid w:val="00EA62AA"/>
    <w:rsid w:val="00EA6DAC"/>
    <w:rsid w:val="00EA6F22"/>
    <w:rsid w:val="00EA7ED0"/>
    <w:rsid w:val="00EB1FD0"/>
    <w:rsid w:val="00EB2BEB"/>
    <w:rsid w:val="00EB2F0F"/>
    <w:rsid w:val="00EB3DED"/>
    <w:rsid w:val="00EB7B04"/>
    <w:rsid w:val="00EC06D4"/>
    <w:rsid w:val="00EC0A11"/>
    <w:rsid w:val="00EC1745"/>
    <w:rsid w:val="00EC1B56"/>
    <w:rsid w:val="00EC3F49"/>
    <w:rsid w:val="00EC5AEB"/>
    <w:rsid w:val="00EC5E86"/>
    <w:rsid w:val="00EC5F9B"/>
    <w:rsid w:val="00EC60A4"/>
    <w:rsid w:val="00EC6A15"/>
    <w:rsid w:val="00EC72FF"/>
    <w:rsid w:val="00EC7974"/>
    <w:rsid w:val="00EC7F2A"/>
    <w:rsid w:val="00ED0500"/>
    <w:rsid w:val="00ED095F"/>
    <w:rsid w:val="00ED120E"/>
    <w:rsid w:val="00ED2956"/>
    <w:rsid w:val="00ED2BAA"/>
    <w:rsid w:val="00ED6695"/>
    <w:rsid w:val="00ED6F7E"/>
    <w:rsid w:val="00ED7D08"/>
    <w:rsid w:val="00EE0B1B"/>
    <w:rsid w:val="00EE0F4E"/>
    <w:rsid w:val="00EE17E9"/>
    <w:rsid w:val="00EE2C24"/>
    <w:rsid w:val="00EE3583"/>
    <w:rsid w:val="00EE3618"/>
    <w:rsid w:val="00EE3E48"/>
    <w:rsid w:val="00EE4306"/>
    <w:rsid w:val="00EE4E01"/>
    <w:rsid w:val="00EE6411"/>
    <w:rsid w:val="00EE656F"/>
    <w:rsid w:val="00EF29A0"/>
    <w:rsid w:val="00EF4E8E"/>
    <w:rsid w:val="00EF5771"/>
    <w:rsid w:val="00EF57D3"/>
    <w:rsid w:val="00EF6532"/>
    <w:rsid w:val="00EF690E"/>
    <w:rsid w:val="00EF69D7"/>
    <w:rsid w:val="00EF7378"/>
    <w:rsid w:val="00EF78BF"/>
    <w:rsid w:val="00EF7D60"/>
    <w:rsid w:val="00EF7DB5"/>
    <w:rsid w:val="00F016F2"/>
    <w:rsid w:val="00F03ABC"/>
    <w:rsid w:val="00F0459F"/>
    <w:rsid w:val="00F068A5"/>
    <w:rsid w:val="00F06D1F"/>
    <w:rsid w:val="00F10039"/>
    <w:rsid w:val="00F10259"/>
    <w:rsid w:val="00F105C7"/>
    <w:rsid w:val="00F106B5"/>
    <w:rsid w:val="00F109B2"/>
    <w:rsid w:val="00F11572"/>
    <w:rsid w:val="00F124D8"/>
    <w:rsid w:val="00F15295"/>
    <w:rsid w:val="00F1676F"/>
    <w:rsid w:val="00F16963"/>
    <w:rsid w:val="00F16C11"/>
    <w:rsid w:val="00F17BB2"/>
    <w:rsid w:val="00F21098"/>
    <w:rsid w:val="00F226AB"/>
    <w:rsid w:val="00F22D04"/>
    <w:rsid w:val="00F22DAE"/>
    <w:rsid w:val="00F22EB4"/>
    <w:rsid w:val="00F230AE"/>
    <w:rsid w:val="00F23252"/>
    <w:rsid w:val="00F26327"/>
    <w:rsid w:val="00F26BE7"/>
    <w:rsid w:val="00F26EFE"/>
    <w:rsid w:val="00F277DC"/>
    <w:rsid w:val="00F30E5D"/>
    <w:rsid w:val="00F3122A"/>
    <w:rsid w:val="00F32278"/>
    <w:rsid w:val="00F32573"/>
    <w:rsid w:val="00F34817"/>
    <w:rsid w:val="00F35F07"/>
    <w:rsid w:val="00F3607E"/>
    <w:rsid w:val="00F373B9"/>
    <w:rsid w:val="00F41134"/>
    <w:rsid w:val="00F42746"/>
    <w:rsid w:val="00F43462"/>
    <w:rsid w:val="00F4354E"/>
    <w:rsid w:val="00F43E71"/>
    <w:rsid w:val="00F44F3F"/>
    <w:rsid w:val="00F45597"/>
    <w:rsid w:val="00F45B6C"/>
    <w:rsid w:val="00F45CB8"/>
    <w:rsid w:val="00F52342"/>
    <w:rsid w:val="00F5241A"/>
    <w:rsid w:val="00F55E82"/>
    <w:rsid w:val="00F568B8"/>
    <w:rsid w:val="00F56934"/>
    <w:rsid w:val="00F5771D"/>
    <w:rsid w:val="00F6000F"/>
    <w:rsid w:val="00F60429"/>
    <w:rsid w:val="00F61035"/>
    <w:rsid w:val="00F61117"/>
    <w:rsid w:val="00F66497"/>
    <w:rsid w:val="00F666BA"/>
    <w:rsid w:val="00F67D6F"/>
    <w:rsid w:val="00F70B41"/>
    <w:rsid w:val="00F7196F"/>
    <w:rsid w:val="00F73689"/>
    <w:rsid w:val="00F736AE"/>
    <w:rsid w:val="00F73715"/>
    <w:rsid w:val="00F73D95"/>
    <w:rsid w:val="00F74366"/>
    <w:rsid w:val="00F74B02"/>
    <w:rsid w:val="00F75678"/>
    <w:rsid w:val="00F756D5"/>
    <w:rsid w:val="00F76438"/>
    <w:rsid w:val="00F77034"/>
    <w:rsid w:val="00F77673"/>
    <w:rsid w:val="00F80A2A"/>
    <w:rsid w:val="00F80B58"/>
    <w:rsid w:val="00F81959"/>
    <w:rsid w:val="00F83734"/>
    <w:rsid w:val="00F84263"/>
    <w:rsid w:val="00F85326"/>
    <w:rsid w:val="00F922C4"/>
    <w:rsid w:val="00F94DB1"/>
    <w:rsid w:val="00F9766B"/>
    <w:rsid w:val="00FA0592"/>
    <w:rsid w:val="00FA22D2"/>
    <w:rsid w:val="00FA2FC1"/>
    <w:rsid w:val="00FA32E8"/>
    <w:rsid w:val="00FA3FA2"/>
    <w:rsid w:val="00FA4842"/>
    <w:rsid w:val="00FA4E3B"/>
    <w:rsid w:val="00FA69E5"/>
    <w:rsid w:val="00FA6A74"/>
    <w:rsid w:val="00FA6B21"/>
    <w:rsid w:val="00FB0460"/>
    <w:rsid w:val="00FB2163"/>
    <w:rsid w:val="00FB2764"/>
    <w:rsid w:val="00FB2FB8"/>
    <w:rsid w:val="00FB3049"/>
    <w:rsid w:val="00FB4E39"/>
    <w:rsid w:val="00FB51D9"/>
    <w:rsid w:val="00FB601F"/>
    <w:rsid w:val="00FB6235"/>
    <w:rsid w:val="00FB633A"/>
    <w:rsid w:val="00FB641B"/>
    <w:rsid w:val="00FC052A"/>
    <w:rsid w:val="00FC06BD"/>
    <w:rsid w:val="00FC082B"/>
    <w:rsid w:val="00FC1425"/>
    <w:rsid w:val="00FC1BC2"/>
    <w:rsid w:val="00FC228F"/>
    <w:rsid w:val="00FC2BFD"/>
    <w:rsid w:val="00FC2D3C"/>
    <w:rsid w:val="00FC46B2"/>
    <w:rsid w:val="00FC508E"/>
    <w:rsid w:val="00FC58AE"/>
    <w:rsid w:val="00FC64FC"/>
    <w:rsid w:val="00FC6645"/>
    <w:rsid w:val="00FC6D44"/>
    <w:rsid w:val="00FC7D8F"/>
    <w:rsid w:val="00FD0FC1"/>
    <w:rsid w:val="00FD3458"/>
    <w:rsid w:val="00FD534F"/>
    <w:rsid w:val="00FD57BC"/>
    <w:rsid w:val="00FD5D1B"/>
    <w:rsid w:val="00FD6DF6"/>
    <w:rsid w:val="00FD77B3"/>
    <w:rsid w:val="00FD7CC0"/>
    <w:rsid w:val="00FE04FF"/>
    <w:rsid w:val="00FE0CF0"/>
    <w:rsid w:val="00FE3B60"/>
    <w:rsid w:val="00FE4A8D"/>
    <w:rsid w:val="00FE5258"/>
    <w:rsid w:val="00FE606B"/>
    <w:rsid w:val="00FE6825"/>
    <w:rsid w:val="00FE69D2"/>
    <w:rsid w:val="00FF1670"/>
    <w:rsid w:val="00FF1752"/>
    <w:rsid w:val="00FF233C"/>
    <w:rsid w:val="00FF2BB6"/>
    <w:rsid w:val="00FF2E00"/>
    <w:rsid w:val="00FF3159"/>
    <w:rsid w:val="00FF4147"/>
    <w:rsid w:val="00FF5240"/>
    <w:rsid w:val="00FF5274"/>
    <w:rsid w:val="00FF5740"/>
    <w:rsid w:val="00FF597F"/>
    <w:rsid w:val="00FF59D7"/>
    <w:rsid w:val="00FF7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BA314"/>
  <w15:docId w15:val="{582CE324-771C-45CD-BD70-C638EB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7C2"/>
    <w:pPr>
      <w:spacing w:before="120" w:line="360" w:lineRule="auto"/>
      <w:ind w:firstLine="1134"/>
      <w:jc w:val="both"/>
    </w:pPr>
    <w:rPr>
      <w:rFonts w:ascii="Arial" w:hAnsi="Arial"/>
      <w:sz w:val="24"/>
      <w:szCs w:val="24"/>
    </w:rPr>
  </w:style>
  <w:style w:type="paragraph" w:styleId="Ttulo1">
    <w:name w:val="heading 1"/>
    <w:basedOn w:val="Normal"/>
    <w:next w:val="Normal"/>
    <w:qFormat/>
    <w:rsid w:val="00651761"/>
    <w:pPr>
      <w:keepNext/>
      <w:numPr>
        <w:numId w:val="1"/>
      </w:numPr>
      <w:spacing w:before="0" w:after="480" w:line="240" w:lineRule="auto"/>
      <w:ind w:left="431" w:hanging="431"/>
      <w:outlineLvl w:val="0"/>
    </w:pPr>
    <w:rPr>
      <w:rFonts w:cs="Arial"/>
      <w:b/>
      <w:caps/>
    </w:rPr>
  </w:style>
  <w:style w:type="paragraph" w:styleId="Ttulo2">
    <w:name w:val="heading 2"/>
    <w:basedOn w:val="Normal"/>
    <w:next w:val="Normal"/>
    <w:qFormat/>
    <w:rsid w:val="008C51A5"/>
    <w:pPr>
      <w:keepNext/>
      <w:numPr>
        <w:ilvl w:val="1"/>
        <w:numId w:val="1"/>
      </w:numPr>
      <w:suppressAutoHyphens/>
      <w:spacing w:before="480" w:after="480" w:line="240" w:lineRule="auto"/>
      <w:outlineLvl w:val="1"/>
    </w:pPr>
    <w:rPr>
      <w:b/>
      <w:szCs w:val="20"/>
    </w:rPr>
  </w:style>
  <w:style w:type="paragraph" w:styleId="Ttulo3">
    <w:name w:val="heading 3"/>
    <w:basedOn w:val="Normal"/>
    <w:next w:val="Normal"/>
    <w:qFormat/>
    <w:rsid w:val="008C51A5"/>
    <w:pPr>
      <w:keepNext/>
      <w:numPr>
        <w:ilvl w:val="2"/>
        <w:numId w:val="1"/>
      </w:numPr>
      <w:suppressAutoHyphens/>
      <w:spacing w:before="480" w:after="480" w:line="240" w:lineRule="auto"/>
      <w:outlineLvl w:val="2"/>
    </w:pPr>
    <w:rPr>
      <w:rFonts w:cs="Arial"/>
      <w:bCs/>
      <w:szCs w:val="26"/>
    </w:rPr>
  </w:style>
  <w:style w:type="paragraph" w:styleId="Ttulo4">
    <w:name w:val="heading 4"/>
    <w:basedOn w:val="Normal"/>
    <w:next w:val="Normal"/>
    <w:link w:val="Ttulo4Char"/>
    <w:uiPriority w:val="9"/>
    <w:unhideWhenUsed/>
    <w:qFormat/>
    <w:rsid w:val="008C51A5"/>
    <w:pPr>
      <w:keepNext/>
      <w:numPr>
        <w:ilvl w:val="3"/>
        <w:numId w:val="1"/>
      </w:numPr>
      <w:spacing w:before="480" w:after="480" w:line="240" w:lineRule="auto"/>
      <w:ind w:left="862" w:hanging="862"/>
      <w:outlineLvl w:val="3"/>
    </w:pPr>
    <w:rPr>
      <w:bCs/>
      <w:i/>
      <w:szCs w:val="28"/>
    </w:rPr>
  </w:style>
  <w:style w:type="paragraph" w:styleId="Ttulo5">
    <w:name w:val="heading 5"/>
    <w:basedOn w:val="Normal"/>
    <w:next w:val="Normal"/>
    <w:link w:val="Ttulo5Char"/>
    <w:uiPriority w:val="9"/>
    <w:unhideWhenUsed/>
    <w:rsid w:val="00E1357B"/>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Ttulo7">
    <w:name w:val="heading 7"/>
    <w:basedOn w:val="Ttulo1"/>
    <w:next w:val="Normal"/>
    <w:link w:val="Ttulo7Char"/>
    <w:uiPriority w:val="9"/>
    <w:unhideWhenUsed/>
    <w:qFormat/>
    <w:rsid w:val="00C407C2"/>
    <w:pPr>
      <w:numPr>
        <w:numId w:val="0"/>
      </w:numPr>
      <w:jc w:val="center"/>
      <w:outlineLvl w:val="6"/>
    </w:pPr>
  </w:style>
  <w:style w:type="paragraph" w:styleId="Ttulo8">
    <w:name w:val="heading 8"/>
    <w:basedOn w:val="Ttulo1"/>
    <w:next w:val="Normal"/>
    <w:link w:val="Ttulo8Char"/>
    <w:uiPriority w:val="9"/>
    <w:unhideWhenUsed/>
    <w:qFormat/>
    <w:rsid w:val="00C407C2"/>
    <w:pPr>
      <w:numPr>
        <w:numId w:val="0"/>
      </w:numPr>
      <w:jc w:val="center"/>
      <w:outlineLvl w:val="7"/>
    </w:pPr>
  </w:style>
  <w:style w:type="paragraph" w:styleId="Ttulo9">
    <w:name w:val="heading 9"/>
    <w:basedOn w:val="Ttulo3"/>
    <w:next w:val="Normal"/>
    <w:qFormat/>
    <w:rsid w:val="00C407C2"/>
    <w:pPr>
      <w:numPr>
        <w:ilvl w:val="0"/>
        <w:numId w:val="0"/>
      </w:numPr>
      <w:ind w:left="720" w:hanging="720"/>
      <w:jc w:val="cente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uppressAutoHyphens/>
    </w:pPr>
    <w:rPr>
      <w:rFonts w:ascii="Book Antiqua" w:hAnsi="Book Antiqua"/>
      <w:sz w:val="20"/>
      <w:szCs w:val="20"/>
    </w:rPr>
  </w:style>
  <w:style w:type="character" w:customStyle="1" w:styleId="strongtext">
    <w:name w:val="strong_text"/>
    <w:basedOn w:val="Fontepargpadro"/>
  </w:style>
  <w:style w:type="character" w:styleId="nfase">
    <w:name w:val="Emphasis"/>
    <w:qFormat/>
    <w:rPr>
      <w:i/>
      <w:iCs/>
    </w:rPr>
  </w:style>
  <w:style w:type="paragraph" w:styleId="Recuodecorpodetexto">
    <w:name w:val="Body Text Indent"/>
    <w:basedOn w:val="Normal"/>
    <w:link w:val="RecuodecorpodetextoChar"/>
    <w:pPr>
      <w:suppressAutoHyphens/>
      <w:ind w:firstLine="1680"/>
    </w:pPr>
    <w:rPr>
      <w:rFonts w:cs="Arial"/>
      <w:szCs w:val="20"/>
    </w:rPr>
  </w:style>
  <w:style w:type="paragraph" w:styleId="Recuodecorpodetexto2">
    <w:name w:val="Body Text Indent 2"/>
    <w:basedOn w:val="Normal"/>
    <w:pPr>
      <w:suppressAutoHyphens/>
      <w:spacing w:after="120" w:line="480" w:lineRule="auto"/>
      <w:ind w:left="283"/>
    </w:pPr>
    <w:rPr>
      <w:sz w:val="20"/>
      <w:szCs w:val="20"/>
    </w:rPr>
  </w:style>
  <w:style w:type="paragraph" w:customStyle="1" w:styleId="WW-Recuodecorpodetexto2">
    <w:name w:val="WW-Recuo de corpo de texto 2"/>
    <w:basedOn w:val="Normal"/>
    <w:pPr>
      <w:suppressAutoHyphens/>
      <w:ind w:left="3686" w:firstLine="1"/>
    </w:pPr>
    <w:rPr>
      <w:rFonts w:ascii="Book Antiqua" w:hAnsi="Book Antiqua"/>
      <w:sz w:val="20"/>
      <w:szCs w:val="20"/>
    </w:rPr>
  </w:style>
  <w:style w:type="paragraph" w:styleId="Recuodecorpodetexto3">
    <w:name w:val="Body Text Indent 3"/>
    <w:basedOn w:val="Normal"/>
    <w:pPr>
      <w:ind w:left="2280"/>
    </w:pPr>
    <w:rPr>
      <w:rFonts w:cs="Arial"/>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rte">
    <w:name w:val="Strong"/>
    <w:qFormat/>
    <w:rPr>
      <w:b/>
      <w:bCs/>
    </w:rPr>
  </w:style>
  <w:style w:type="paragraph" w:customStyle="1" w:styleId="Default">
    <w:name w:val="Default"/>
    <w:pPr>
      <w:autoSpaceDE w:val="0"/>
      <w:autoSpaceDN w:val="0"/>
      <w:adjustRightInd w:val="0"/>
    </w:pPr>
    <w:rPr>
      <w:rFonts w:ascii="Verdana" w:hAnsi="Verdana"/>
      <w:color w:val="000000"/>
      <w:sz w:val="24"/>
      <w:szCs w:val="24"/>
    </w:rPr>
  </w:style>
  <w:style w:type="character" w:styleId="Hyperlink">
    <w:name w:val="Hyperlink"/>
    <w:uiPriority w:val="99"/>
    <w:rPr>
      <w:color w:val="0000FF"/>
      <w:u w:val="single"/>
    </w:rPr>
  </w:style>
  <w:style w:type="paragraph" w:customStyle="1" w:styleId="WW-NormalWeb">
    <w:name w:val="WW-Normal (Web)"/>
    <w:basedOn w:val="Normal"/>
    <w:pPr>
      <w:suppressAutoHyphens/>
      <w:spacing w:before="100" w:after="100"/>
    </w:pPr>
    <w:rPr>
      <w:rFonts w:ascii="Verdana" w:hAnsi="Verdana"/>
      <w:color w:val="000080"/>
      <w:sz w:val="18"/>
      <w:szCs w:val="20"/>
    </w:rPr>
  </w:style>
  <w:style w:type="paragraph" w:customStyle="1" w:styleId="EstiloCorpodetexto2ArialChar">
    <w:name w:val="Estilo Corpo de texto 2 + Arial Char"/>
    <w:basedOn w:val="Default"/>
    <w:next w:val="Default"/>
    <w:pPr>
      <w:spacing w:before="120" w:after="120"/>
    </w:pPr>
    <w:rPr>
      <w:rFonts w:ascii="Arial" w:hAnsi="Arial"/>
      <w:color w:val="auto"/>
      <w:sz w:val="20"/>
    </w:rPr>
  </w:style>
  <w:style w:type="paragraph" w:styleId="Corpodetexto2">
    <w:name w:val="Body Text 2"/>
    <w:basedOn w:val="Default"/>
    <w:next w:val="Default"/>
    <w:pPr>
      <w:spacing w:before="120" w:after="120"/>
    </w:pPr>
    <w:rPr>
      <w:rFonts w:ascii="Arial" w:hAnsi="Arial"/>
      <w:color w:val="auto"/>
      <w:sz w:val="20"/>
    </w:rPr>
  </w:style>
  <w:style w:type="paragraph" w:customStyle="1" w:styleId="citaodireta">
    <w:name w:val="citação direta"/>
    <w:basedOn w:val="Default"/>
    <w:next w:val="Default"/>
    <w:pPr>
      <w:spacing w:before="120" w:after="120"/>
    </w:pPr>
    <w:rPr>
      <w:rFonts w:ascii="Arial" w:hAnsi="Arial"/>
      <w:color w:val="auto"/>
      <w:sz w:val="20"/>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rPr>
      <w:rFonts w:ascii="Times New Roman" w:hAnsi="Times New Roman"/>
    </w:rPr>
  </w:style>
  <w:style w:type="paragraph" w:styleId="Textoembloco">
    <w:name w:val="Block Text"/>
    <w:basedOn w:val="Normal"/>
    <w:pPr>
      <w:spacing w:line="480" w:lineRule="auto"/>
      <w:ind w:left="2482" w:right="357"/>
    </w:pPr>
    <w:rPr>
      <w:rFonts w:ascii="Times New Roman" w:hAnsi="Times New Roman"/>
      <w:b/>
      <w:bCs/>
      <w:iCs/>
    </w:rPr>
  </w:style>
  <w:style w:type="paragraph" w:styleId="Rodap">
    <w:name w:val="footer"/>
    <w:basedOn w:val="Normal"/>
    <w:link w:val="RodapChar"/>
    <w:uiPriority w:val="99"/>
    <w:pPr>
      <w:tabs>
        <w:tab w:val="center" w:pos="4419"/>
        <w:tab w:val="right" w:pos="8838"/>
      </w:tabs>
    </w:pPr>
  </w:style>
  <w:style w:type="paragraph" w:customStyle="1" w:styleId="Estilo">
    <w:name w:val="Estilo"/>
    <w:rsid w:val="00877CF9"/>
    <w:pPr>
      <w:widowControl w:val="0"/>
      <w:autoSpaceDE w:val="0"/>
      <w:autoSpaceDN w:val="0"/>
      <w:adjustRightInd w:val="0"/>
    </w:pPr>
    <w:rPr>
      <w:rFonts w:ascii="Arial" w:hAnsi="Arial" w:cs="Arial"/>
      <w:sz w:val="24"/>
      <w:szCs w:val="24"/>
    </w:rPr>
  </w:style>
  <w:style w:type="paragraph" w:customStyle="1" w:styleId="western">
    <w:name w:val="western"/>
    <w:basedOn w:val="Normal"/>
    <w:rsid w:val="00BB2747"/>
    <w:pPr>
      <w:spacing w:before="100" w:beforeAutospacing="1" w:after="119"/>
    </w:pPr>
    <w:rPr>
      <w:rFonts w:ascii="Times New Roman" w:hAnsi="Times New Roman"/>
    </w:rPr>
  </w:style>
  <w:style w:type="character" w:customStyle="1" w:styleId="postbody1">
    <w:name w:val="postbody1"/>
    <w:rsid w:val="008B30BE"/>
    <w:rPr>
      <w:sz w:val="21"/>
      <w:szCs w:val="21"/>
    </w:rPr>
  </w:style>
  <w:style w:type="character" w:styleId="HiperlinkVisitado">
    <w:name w:val="FollowedHyperlink"/>
    <w:rsid w:val="00D26186"/>
    <w:rPr>
      <w:color w:val="800080"/>
      <w:u w:val="single"/>
    </w:rPr>
  </w:style>
  <w:style w:type="table" w:styleId="Tabelacomgrade">
    <w:name w:val="Table Grid"/>
    <w:basedOn w:val="Tabelanormal"/>
    <w:uiPriority w:val="59"/>
    <w:rsid w:val="009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
    <w:name w:val="texto"/>
    <w:basedOn w:val="Fontepargpadro"/>
    <w:rsid w:val="00847C35"/>
  </w:style>
  <w:style w:type="paragraph" w:customStyle="1" w:styleId="Recuodecorpodetexto31">
    <w:name w:val="Recuo de corpo de texto 31"/>
    <w:basedOn w:val="Normal"/>
    <w:rsid w:val="00F55E82"/>
    <w:pPr>
      <w:suppressAutoHyphens/>
      <w:ind w:left="2280"/>
    </w:pPr>
    <w:rPr>
      <w:rFonts w:cs="Arial"/>
      <w:sz w:val="20"/>
      <w:lang w:eastAsia="ar-SA"/>
    </w:rPr>
  </w:style>
  <w:style w:type="paragraph" w:customStyle="1" w:styleId="style1">
    <w:name w:val="style1"/>
    <w:basedOn w:val="Normal"/>
    <w:rsid w:val="00B91172"/>
    <w:pPr>
      <w:spacing w:before="100" w:beforeAutospacing="1" w:after="100" w:afterAutospacing="1"/>
    </w:pPr>
    <w:rPr>
      <w:rFonts w:ascii="Times New Roman" w:hAnsi="Times New Roman"/>
      <w:color w:val="000000"/>
    </w:rPr>
  </w:style>
  <w:style w:type="character" w:customStyle="1" w:styleId="textomateria">
    <w:name w:val="textomateria"/>
    <w:basedOn w:val="Fontepargpadro"/>
    <w:rsid w:val="00F9766B"/>
  </w:style>
  <w:style w:type="paragraph" w:styleId="Textodenotaderodap">
    <w:name w:val="footnote text"/>
    <w:basedOn w:val="Normal"/>
    <w:semiHidden/>
    <w:rsid w:val="00B310DE"/>
    <w:rPr>
      <w:sz w:val="20"/>
      <w:szCs w:val="20"/>
    </w:rPr>
  </w:style>
  <w:style w:type="character" w:styleId="Refdenotaderodap">
    <w:name w:val="footnote reference"/>
    <w:semiHidden/>
    <w:rsid w:val="00B310DE"/>
    <w:rPr>
      <w:vertAlign w:val="superscript"/>
    </w:rPr>
  </w:style>
  <w:style w:type="paragraph" w:styleId="Textodebalo">
    <w:name w:val="Balloon Text"/>
    <w:basedOn w:val="Normal"/>
    <w:link w:val="TextodebaloChar"/>
    <w:rsid w:val="00EC5AEB"/>
    <w:rPr>
      <w:rFonts w:ascii="Tahoma" w:hAnsi="Tahoma" w:cs="Tahoma"/>
      <w:sz w:val="16"/>
      <w:szCs w:val="16"/>
    </w:rPr>
  </w:style>
  <w:style w:type="character" w:customStyle="1" w:styleId="TextodebaloChar">
    <w:name w:val="Texto de balão Char"/>
    <w:link w:val="Textodebalo"/>
    <w:rsid w:val="00EC5AEB"/>
    <w:rPr>
      <w:rFonts w:ascii="Tahoma" w:hAnsi="Tahoma" w:cs="Tahoma"/>
      <w:sz w:val="16"/>
      <w:szCs w:val="16"/>
    </w:rPr>
  </w:style>
  <w:style w:type="character" w:styleId="Refdecomentrio">
    <w:name w:val="annotation reference"/>
    <w:rsid w:val="00C40A5A"/>
    <w:rPr>
      <w:sz w:val="16"/>
      <w:szCs w:val="16"/>
    </w:rPr>
  </w:style>
  <w:style w:type="paragraph" w:styleId="Textodecomentrio">
    <w:name w:val="annotation text"/>
    <w:basedOn w:val="Normal"/>
    <w:link w:val="TextodecomentrioChar"/>
    <w:rsid w:val="00C40A5A"/>
    <w:rPr>
      <w:sz w:val="20"/>
      <w:szCs w:val="20"/>
    </w:rPr>
  </w:style>
  <w:style w:type="character" w:customStyle="1" w:styleId="TextodecomentrioChar">
    <w:name w:val="Texto de comentário Char"/>
    <w:link w:val="Textodecomentrio"/>
    <w:rsid w:val="00C40A5A"/>
    <w:rPr>
      <w:rFonts w:ascii="Arial" w:hAnsi="Arial"/>
    </w:rPr>
  </w:style>
  <w:style w:type="paragraph" w:styleId="Assuntodocomentrio">
    <w:name w:val="annotation subject"/>
    <w:basedOn w:val="Textodecomentrio"/>
    <w:next w:val="Textodecomentrio"/>
    <w:link w:val="AssuntodocomentrioChar"/>
    <w:rsid w:val="00C40A5A"/>
    <w:rPr>
      <w:b/>
      <w:bCs/>
    </w:rPr>
  </w:style>
  <w:style w:type="character" w:customStyle="1" w:styleId="AssuntodocomentrioChar">
    <w:name w:val="Assunto do comentário Char"/>
    <w:link w:val="Assuntodocomentrio"/>
    <w:rsid w:val="00C40A5A"/>
    <w:rPr>
      <w:rFonts w:ascii="Arial" w:hAnsi="Arial"/>
      <w:b/>
      <w:bCs/>
    </w:rPr>
  </w:style>
  <w:style w:type="paragraph" w:customStyle="1" w:styleId="Textbody">
    <w:name w:val="Text body"/>
    <w:basedOn w:val="Normal"/>
    <w:rsid w:val="00B47425"/>
    <w:pPr>
      <w:widowControl w:val="0"/>
      <w:suppressAutoHyphens/>
      <w:autoSpaceDN w:val="0"/>
      <w:spacing w:after="120"/>
      <w:textAlignment w:val="baseline"/>
    </w:pPr>
    <w:rPr>
      <w:rFonts w:ascii="Times New Roman" w:eastAsia="Arial Unicode MS" w:hAnsi="Times New Roman" w:cs="Tahoma"/>
      <w:kern w:val="3"/>
    </w:rPr>
  </w:style>
  <w:style w:type="paragraph" w:customStyle="1" w:styleId="capa105negrito">
    <w:name w:val="capa 10.5 negrito"/>
    <w:autoRedefine/>
    <w:qFormat/>
    <w:rsid w:val="00D14462"/>
    <w:pPr>
      <w:jc w:val="center"/>
    </w:pPr>
    <w:rPr>
      <w:rFonts w:ascii="Arial" w:hAnsi="Arial" w:cs="Arial"/>
      <w:b/>
      <w:sz w:val="24"/>
      <w:szCs w:val="24"/>
    </w:rPr>
  </w:style>
  <w:style w:type="paragraph" w:customStyle="1" w:styleId="capa12negrito">
    <w:name w:val="capa 12 negrito"/>
    <w:basedOn w:val="capa105negrito"/>
    <w:autoRedefine/>
    <w:qFormat/>
    <w:rsid w:val="00327AF1"/>
    <w:rPr>
      <w:caps/>
    </w:rPr>
  </w:style>
  <w:style w:type="paragraph" w:customStyle="1" w:styleId="C105SIMPLES">
    <w:name w:val="C 10.5 SIMPLES"/>
    <w:basedOn w:val="capa105negrito"/>
    <w:qFormat/>
    <w:rsid w:val="00754A52"/>
    <w:pPr>
      <w:ind w:left="4395"/>
      <w:jc w:val="left"/>
    </w:pPr>
    <w:rPr>
      <w:b w:val="0"/>
    </w:rPr>
  </w:style>
  <w:style w:type="character" w:customStyle="1" w:styleId="Ttulo4Char">
    <w:name w:val="Título 4 Char"/>
    <w:link w:val="Ttulo4"/>
    <w:uiPriority w:val="9"/>
    <w:rsid w:val="008C51A5"/>
    <w:rPr>
      <w:rFonts w:ascii="Arial" w:hAnsi="Arial"/>
      <w:bCs/>
      <w:i/>
      <w:sz w:val="24"/>
      <w:szCs w:val="28"/>
    </w:rPr>
  </w:style>
  <w:style w:type="character" w:customStyle="1" w:styleId="Ttulo5Char">
    <w:name w:val="Título 5 Char"/>
    <w:link w:val="Ttulo5"/>
    <w:uiPriority w:val="9"/>
    <w:rsid w:val="00E1357B"/>
    <w:rPr>
      <w:rFonts w:ascii="Calibri" w:hAnsi="Calibri"/>
      <w:b/>
      <w:bCs/>
      <w:i/>
      <w:iCs/>
      <w:sz w:val="26"/>
      <w:szCs w:val="26"/>
    </w:rPr>
  </w:style>
  <w:style w:type="character" w:customStyle="1" w:styleId="Ttulo7Char">
    <w:name w:val="Título 7 Char"/>
    <w:link w:val="Ttulo7"/>
    <w:uiPriority w:val="9"/>
    <w:rsid w:val="00C407C2"/>
    <w:rPr>
      <w:rFonts w:ascii="Arial" w:hAnsi="Arial" w:cs="Arial"/>
      <w:b/>
      <w:caps/>
      <w:sz w:val="24"/>
      <w:szCs w:val="24"/>
    </w:rPr>
  </w:style>
  <w:style w:type="character" w:customStyle="1" w:styleId="Ttulo8Char">
    <w:name w:val="Título 8 Char"/>
    <w:link w:val="Ttulo8"/>
    <w:uiPriority w:val="9"/>
    <w:rsid w:val="00C407C2"/>
    <w:rPr>
      <w:rFonts w:ascii="Arial" w:hAnsi="Arial" w:cs="Arial"/>
      <w:b/>
      <w:caps/>
      <w:sz w:val="24"/>
      <w:szCs w:val="24"/>
    </w:rPr>
  </w:style>
  <w:style w:type="paragraph" w:styleId="PargrafodaLista">
    <w:name w:val="List Paragraph"/>
    <w:basedOn w:val="Normal"/>
    <w:uiPriority w:val="34"/>
    <w:qFormat/>
    <w:rsid w:val="00526264"/>
    <w:pPr>
      <w:spacing w:after="200" w:line="276" w:lineRule="auto"/>
      <w:ind w:left="720"/>
      <w:contextualSpacing/>
    </w:pPr>
    <w:rPr>
      <w:rFonts w:ascii="Calibri" w:eastAsia="Calibri" w:hAnsi="Calibri"/>
      <w:sz w:val="22"/>
      <w:szCs w:val="22"/>
      <w:lang w:eastAsia="en-US"/>
    </w:rPr>
  </w:style>
  <w:style w:type="paragraph" w:styleId="Sumrio1">
    <w:name w:val="toc 1"/>
    <w:basedOn w:val="Normal"/>
    <w:next w:val="Normal"/>
    <w:autoRedefine/>
    <w:uiPriority w:val="39"/>
    <w:unhideWhenUsed/>
    <w:rsid w:val="008D6390"/>
    <w:pPr>
      <w:tabs>
        <w:tab w:val="right" w:leader="dot" w:pos="9062"/>
      </w:tabs>
      <w:spacing w:line="240" w:lineRule="auto"/>
      <w:ind w:left="1021" w:hanging="1021"/>
    </w:pPr>
    <w:rPr>
      <w:b/>
      <w:caps/>
    </w:rPr>
  </w:style>
  <w:style w:type="paragraph" w:styleId="Sumrio2">
    <w:name w:val="toc 2"/>
    <w:basedOn w:val="Normal"/>
    <w:next w:val="Normal"/>
    <w:autoRedefine/>
    <w:uiPriority w:val="39"/>
    <w:unhideWhenUsed/>
    <w:rsid w:val="008B514A"/>
    <w:pPr>
      <w:spacing w:before="0" w:line="240" w:lineRule="auto"/>
      <w:ind w:left="1021" w:hanging="1021"/>
    </w:pPr>
    <w:rPr>
      <w:b/>
    </w:rPr>
  </w:style>
  <w:style w:type="paragraph" w:styleId="Sumrio3">
    <w:name w:val="toc 3"/>
    <w:basedOn w:val="Normal"/>
    <w:next w:val="Normal"/>
    <w:autoRedefine/>
    <w:uiPriority w:val="39"/>
    <w:unhideWhenUsed/>
    <w:rsid w:val="008B514A"/>
    <w:pPr>
      <w:spacing w:before="0" w:line="240" w:lineRule="auto"/>
      <w:ind w:left="1021" w:hanging="1021"/>
    </w:pPr>
  </w:style>
  <w:style w:type="paragraph" w:styleId="CabealhodoSumrio">
    <w:name w:val="TOC Heading"/>
    <w:basedOn w:val="Ttulo1"/>
    <w:next w:val="Normal"/>
    <w:uiPriority w:val="39"/>
    <w:semiHidden/>
    <w:unhideWhenUsed/>
    <w:qFormat/>
    <w:rsid w:val="00EC1B56"/>
    <w:pPr>
      <w:keepLines/>
      <w:numPr>
        <w:numId w:val="0"/>
      </w:numPr>
      <w:spacing w:before="480" w:line="276" w:lineRule="auto"/>
      <w:jc w:val="left"/>
      <w:outlineLvl w:val="9"/>
    </w:pPr>
    <w:rPr>
      <w:rFonts w:ascii="Cambria" w:hAnsi="Cambria" w:cs="Times New Roman"/>
      <w:bCs/>
      <w:color w:val="365F91"/>
      <w:szCs w:val="28"/>
    </w:rPr>
  </w:style>
  <w:style w:type="character" w:customStyle="1" w:styleId="CabealhoChar">
    <w:name w:val="Cabeçalho Char"/>
    <w:link w:val="Cabealho"/>
    <w:uiPriority w:val="99"/>
    <w:rsid w:val="00EC1B56"/>
    <w:rPr>
      <w:sz w:val="24"/>
      <w:szCs w:val="24"/>
    </w:rPr>
  </w:style>
  <w:style w:type="character" w:customStyle="1" w:styleId="RodapChar">
    <w:name w:val="Rodapé Char"/>
    <w:link w:val="Rodap"/>
    <w:uiPriority w:val="99"/>
    <w:rsid w:val="00EC1B56"/>
    <w:rPr>
      <w:rFonts w:ascii="Arial" w:hAnsi="Arial"/>
      <w:sz w:val="24"/>
      <w:szCs w:val="24"/>
    </w:rPr>
  </w:style>
  <w:style w:type="paragraph" w:customStyle="1" w:styleId="capa14negrito">
    <w:name w:val="capa 14 negrito"/>
    <w:basedOn w:val="capa12negrito"/>
    <w:qFormat/>
    <w:rsid w:val="00327AF1"/>
    <w:rPr>
      <w:color w:val="000000"/>
      <w:sz w:val="28"/>
    </w:rPr>
  </w:style>
  <w:style w:type="paragraph" w:styleId="Legenda">
    <w:name w:val="caption"/>
    <w:basedOn w:val="Normal"/>
    <w:next w:val="Normal"/>
    <w:autoRedefine/>
    <w:uiPriority w:val="35"/>
    <w:unhideWhenUsed/>
    <w:qFormat/>
    <w:rsid w:val="008D31B6"/>
    <w:pPr>
      <w:spacing w:after="240" w:line="240" w:lineRule="auto"/>
      <w:ind w:firstLine="0"/>
      <w:jc w:val="center"/>
    </w:pPr>
    <w:rPr>
      <w:b/>
      <w:bCs/>
      <w:sz w:val="20"/>
      <w:szCs w:val="20"/>
    </w:rPr>
  </w:style>
  <w:style w:type="paragraph" w:customStyle="1" w:styleId="fichacatalogarfica">
    <w:name w:val="ficha catalogarfica"/>
    <w:basedOn w:val="Normal"/>
    <w:qFormat/>
    <w:rsid w:val="00861830"/>
    <w:pPr>
      <w:spacing w:before="0" w:line="240" w:lineRule="auto"/>
      <w:ind w:firstLine="113"/>
    </w:pPr>
    <w:rPr>
      <w:rFonts w:cs="Arial"/>
      <w:sz w:val="21"/>
    </w:rPr>
  </w:style>
  <w:style w:type="paragraph" w:styleId="SemEspaamento">
    <w:name w:val="No Spacing"/>
    <w:link w:val="SemEspaamentoChar"/>
    <w:uiPriority w:val="1"/>
    <w:qFormat/>
    <w:rsid w:val="00C377E7"/>
    <w:rPr>
      <w:rFonts w:ascii="Calibri" w:hAnsi="Calibri"/>
      <w:sz w:val="22"/>
      <w:szCs w:val="22"/>
    </w:rPr>
  </w:style>
  <w:style w:type="character" w:customStyle="1" w:styleId="SemEspaamentoChar">
    <w:name w:val="Sem Espaçamento Char"/>
    <w:link w:val="SemEspaamento"/>
    <w:uiPriority w:val="1"/>
    <w:rsid w:val="00C377E7"/>
    <w:rPr>
      <w:rFonts w:ascii="Calibri" w:hAnsi="Calibri"/>
      <w:sz w:val="22"/>
      <w:szCs w:val="22"/>
    </w:rPr>
  </w:style>
  <w:style w:type="paragraph" w:customStyle="1" w:styleId="Capa12justificado">
    <w:name w:val="Capa 12 justificado"/>
    <w:basedOn w:val="capa12negrito"/>
    <w:qFormat/>
    <w:rsid w:val="007C2F41"/>
    <w:pPr>
      <w:spacing w:line="360" w:lineRule="auto"/>
      <w:ind w:firstLine="1134"/>
      <w:jc w:val="both"/>
    </w:pPr>
    <w:rPr>
      <w:b w:val="0"/>
      <w:caps w:val="0"/>
    </w:rPr>
  </w:style>
  <w:style w:type="paragraph" w:customStyle="1" w:styleId="capa105">
    <w:name w:val="capa 10.5"/>
    <w:basedOn w:val="Capa12justificado"/>
    <w:qFormat/>
    <w:rsid w:val="007C2F41"/>
    <w:rPr>
      <w:sz w:val="21"/>
    </w:rPr>
  </w:style>
  <w:style w:type="paragraph" w:customStyle="1" w:styleId="resumo">
    <w:name w:val="resumo"/>
    <w:basedOn w:val="Normal"/>
    <w:qFormat/>
    <w:rsid w:val="0073107E"/>
    <w:pPr>
      <w:spacing w:before="480" w:after="480" w:line="240" w:lineRule="auto"/>
      <w:ind w:firstLine="0"/>
    </w:pPr>
  </w:style>
  <w:style w:type="paragraph" w:customStyle="1" w:styleId="sumario">
    <w:name w:val="sumario"/>
    <w:basedOn w:val="Sumrio2"/>
    <w:next w:val="Assuntodocomentrio"/>
    <w:qFormat/>
    <w:rsid w:val="00645D11"/>
    <w:pPr>
      <w:tabs>
        <w:tab w:val="left" w:pos="567"/>
        <w:tab w:val="left" w:pos="1760"/>
        <w:tab w:val="right" w:leader="dot" w:pos="9062"/>
      </w:tabs>
      <w:ind w:firstLine="0"/>
    </w:pPr>
    <w:rPr>
      <w:noProof/>
    </w:rPr>
  </w:style>
  <w:style w:type="paragraph" w:styleId="ndicedeilustraes">
    <w:name w:val="table of figures"/>
    <w:basedOn w:val="Normal"/>
    <w:next w:val="Normal"/>
    <w:uiPriority w:val="99"/>
    <w:unhideWhenUsed/>
    <w:rsid w:val="007A1D00"/>
    <w:pPr>
      <w:spacing w:line="240" w:lineRule="auto"/>
      <w:ind w:left="1361" w:right="454" w:hanging="1361"/>
    </w:pPr>
  </w:style>
  <w:style w:type="paragraph" w:customStyle="1" w:styleId="referencias">
    <w:name w:val="referencias"/>
    <w:basedOn w:val="Normal"/>
    <w:qFormat/>
    <w:rsid w:val="00922EF6"/>
    <w:pPr>
      <w:autoSpaceDE w:val="0"/>
      <w:autoSpaceDN w:val="0"/>
      <w:adjustRightInd w:val="0"/>
      <w:spacing w:before="0" w:line="240" w:lineRule="auto"/>
      <w:ind w:firstLine="0"/>
      <w:jc w:val="left"/>
    </w:pPr>
    <w:rPr>
      <w:rFonts w:cs="Arial"/>
    </w:rPr>
  </w:style>
  <w:style w:type="paragraph" w:customStyle="1" w:styleId="Capa12neg88">
    <w:name w:val="Capa 12 neg 88%"/>
    <w:basedOn w:val="capa12negrito"/>
    <w:qFormat/>
    <w:rsid w:val="00CD2DBE"/>
    <w:rPr>
      <w:w w:val="88"/>
    </w:rPr>
  </w:style>
  <w:style w:type="paragraph" w:customStyle="1" w:styleId="dedicatria">
    <w:name w:val="dedicatória"/>
    <w:basedOn w:val="Capa12justificado"/>
    <w:qFormat/>
    <w:rsid w:val="0071521D"/>
    <w:pPr>
      <w:spacing w:line="240" w:lineRule="auto"/>
      <w:ind w:firstLine="0"/>
      <w:jc w:val="right"/>
    </w:pPr>
  </w:style>
  <w:style w:type="paragraph" w:customStyle="1" w:styleId="textotabela">
    <w:name w:val="texto tabela"/>
    <w:basedOn w:val="Legenda"/>
    <w:qFormat/>
    <w:rsid w:val="009178EF"/>
    <w:pPr>
      <w:spacing w:before="0" w:after="0" w:line="360" w:lineRule="auto"/>
    </w:pPr>
  </w:style>
  <w:style w:type="paragraph" w:styleId="Citao">
    <w:name w:val="Quote"/>
    <w:basedOn w:val="Normal"/>
    <w:next w:val="Normal"/>
    <w:link w:val="CitaoChar"/>
    <w:uiPriority w:val="29"/>
    <w:qFormat/>
    <w:rsid w:val="00050BA3"/>
    <w:pPr>
      <w:spacing w:after="120" w:line="240" w:lineRule="auto"/>
      <w:ind w:left="2268" w:firstLine="0"/>
    </w:pPr>
    <w:rPr>
      <w:iCs/>
      <w:color w:val="000000"/>
      <w:sz w:val="20"/>
    </w:rPr>
  </w:style>
  <w:style w:type="character" w:customStyle="1" w:styleId="CitaoChar">
    <w:name w:val="Citação Char"/>
    <w:link w:val="Citao"/>
    <w:uiPriority w:val="29"/>
    <w:rsid w:val="00050BA3"/>
    <w:rPr>
      <w:rFonts w:ascii="Arial" w:hAnsi="Arial"/>
      <w:iCs/>
      <w:color w:val="000000"/>
      <w:szCs w:val="24"/>
    </w:rPr>
  </w:style>
  <w:style w:type="paragraph" w:customStyle="1" w:styleId="Capa12centralizado">
    <w:name w:val="Capa 12 centralizado"/>
    <w:basedOn w:val="Capa12justificado"/>
    <w:qFormat/>
    <w:rsid w:val="00327AF1"/>
    <w:pPr>
      <w:jc w:val="center"/>
    </w:pPr>
  </w:style>
  <w:style w:type="paragraph" w:styleId="Sumrio4">
    <w:name w:val="toc 4"/>
    <w:basedOn w:val="Normal"/>
    <w:next w:val="Normal"/>
    <w:autoRedefine/>
    <w:uiPriority w:val="39"/>
    <w:unhideWhenUsed/>
    <w:rsid w:val="00674308"/>
    <w:pPr>
      <w:spacing w:before="0" w:line="240" w:lineRule="auto"/>
      <w:ind w:left="1021" w:hanging="1021"/>
    </w:pPr>
    <w:rPr>
      <w:i/>
    </w:rPr>
  </w:style>
  <w:style w:type="paragraph" w:styleId="Sumrio5">
    <w:name w:val="toc 5"/>
    <w:basedOn w:val="Normal"/>
    <w:next w:val="Normal"/>
    <w:autoRedefine/>
    <w:uiPriority w:val="39"/>
    <w:unhideWhenUsed/>
    <w:rsid w:val="0012025A"/>
    <w:pPr>
      <w:spacing w:before="0"/>
      <w:ind w:left="1021" w:hanging="1021"/>
    </w:pPr>
    <w:rPr>
      <w:i/>
    </w:rPr>
  </w:style>
  <w:style w:type="paragraph" w:customStyle="1" w:styleId="EstiloLegendaFonte">
    <w:name w:val="Estilo Legenda Fonte"/>
    <w:basedOn w:val="Legenda"/>
    <w:rsid w:val="008C51A5"/>
    <w:rPr>
      <w:b w:val="0"/>
      <w:bCs w:val="0"/>
    </w:rPr>
  </w:style>
  <w:style w:type="paragraph" w:styleId="Sumrio6">
    <w:name w:val="toc 6"/>
    <w:basedOn w:val="Normal"/>
    <w:next w:val="Normal"/>
    <w:autoRedefine/>
    <w:uiPriority w:val="39"/>
    <w:semiHidden/>
    <w:unhideWhenUsed/>
    <w:rsid w:val="008B514A"/>
    <w:pPr>
      <w:spacing w:after="100"/>
      <w:ind w:left="1200"/>
    </w:pPr>
  </w:style>
  <w:style w:type="paragraph" w:customStyle="1" w:styleId="Fontefiguras">
    <w:name w:val="Fonte (figuras"/>
    <w:aliases w:val="tabelas,quadros)"/>
    <w:basedOn w:val="Legenda"/>
    <w:next w:val="Normal"/>
    <w:qFormat/>
    <w:rsid w:val="006406DD"/>
    <w:pPr>
      <w:ind w:left="3261"/>
      <w:jc w:val="left"/>
    </w:pPr>
    <w:rPr>
      <w:b w:val="0"/>
    </w:rPr>
  </w:style>
  <w:style w:type="paragraph" w:styleId="Sumrio8">
    <w:name w:val="toc 8"/>
    <w:basedOn w:val="Sumrio7"/>
    <w:next w:val="Normal"/>
    <w:autoRedefine/>
    <w:uiPriority w:val="39"/>
    <w:unhideWhenUsed/>
    <w:rsid w:val="004D747D"/>
  </w:style>
  <w:style w:type="paragraph" w:styleId="Sumrio7">
    <w:name w:val="toc 7"/>
    <w:basedOn w:val="Normal"/>
    <w:next w:val="Normal"/>
    <w:autoRedefine/>
    <w:uiPriority w:val="39"/>
    <w:unhideWhenUsed/>
    <w:rsid w:val="00744D7C"/>
    <w:pPr>
      <w:spacing w:line="240" w:lineRule="auto"/>
      <w:ind w:left="2042" w:hanging="1021"/>
    </w:pPr>
    <w:rPr>
      <w:b/>
    </w:rPr>
  </w:style>
  <w:style w:type="paragraph" w:styleId="Sumrio9">
    <w:name w:val="toc 9"/>
    <w:basedOn w:val="Sumrio7"/>
    <w:next w:val="Normal"/>
    <w:autoRedefine/>
    <w:uiPriority w:val="39"/>
    <w:unhideWhenUsed/>
    <w:rsid w:val="004D747D"/>
    <w:rPr>
      <w:b w:val="0"/>
    </w:rPr>
  </w:style>
  <w:style w:type="character" w:customStyle="1" w:styleId="CorpodetextoChar">
    <w:name w:val="Corpo de texto Char"/>
    <w:basedOn w:val="Fontepargpadro"/>
    <w:link w:val="Corpodetexto"/>
    <w:rsid w:val="00AD278C"/>
    <w:rPr>
      <w:rFonts w:ascii="Book Antiqua" w:hAnsi="Book Antiqua"/>
    </w:rPr>
  </w:style>
  <w:style w:type="character" w:customStyle="1" w:styleId="RecuodecorpodetextoChar">
    <w:name w:val="Recuo de corpo de texto Char"/>
    <w:basedOn w:val="Fontepargpadro"/>
    <w:link w:val="Recuodecorpodetexto"/>
    <w:rsid w:val="00AD278C"/>
    <w:rPr>
      <w:rFonts w:ascii="Arial" w:hAnsi="Arial" w:cs="Arial"/>
      <w:sz w:val="24"/>
    </w:rPr>
  </w:style>
  <w:style w:type="paragraph" w:styleId="Numerada">
    <w:name w:val="List Number"/>
    <w:basedOn w:val="Normal"/>
    <w:uiPriority w:val="99"/>
    <w:unhideWhenUsed/>
    <w:qFormat/>
    <w:rsid w:val="004D43A4"/>
    <w:pPr>
      <w:numPr>
        <w:numId w:val="2"/>
      </w:numPr>
    </w:pPr>
  </w:style>
  <w:style w:type="paragraph" w:styleId="Numerada2">
    <w:name w:val="List Number 2"/>
    <w:basedOn w:val="Numerada"/>
    <w:uiPriority w:val="99"/>
    <w:unhideWhenUsed/>
    <w:qFormat/>
    <w:rsid w:val="004D43A4"/>
    <w:pPr>
      <w:numPr>
        <w:numId w:val="13"/>
      </w:numPr>
      <w:ind w:left="1985"/>
    </w:pPr>
  </w:style>
  <w:style w:type="paragraph" w:customStyle="1" w:styleId="LegendaEquaes">
    <w:name w:val="Legenda Equações"/>
    <w:basedOn w:val="Legenda"/>
    <w:qFormat/>
    <w:rsid w:val="00DB070F"/>
    <w:rPr>
      <w:b w:val="0"/>
      <w:sz w:val="24"/>
    </w:rPr>
  </w:style>
  <w:style w:type="character" w:customStyle="1" w:styleId="MenoPendente1">
    <w:name w:val="Menção Pendente1"/>
    <w:basedOn w:val="Fontepargpadro"/>
    <w:uiPriority w:val="99"/>
    <w:semiHidden/>
    <w:unhideWhenUsed/>
    <w:rsid w:val="00B0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9833">
      <w:bodyDiv w:val="1"/>
      <w:marLeft w:val="0"/>
      <w:marRight w:val="0"/>
      <w:marTop w:val="0"/>
      <w:marBottom w:val="0"/>
      <w:divBdr>
        <w:top w:val="none" w:sz="0" w:space="0" w:color="auto"/>
        <w:left w:val="none" w:sz="0" w:space="0" w:color="auto"/>
        <w:bottom w:val="none" w:sz="0" w:space="0" w:color="auto"/>
        <w:right w:val="none" w:sz="0" w:space="0" w:color="auto"/>
      </w:divBdr>
    </w:div>
    <w:div w:id="154415974">
      <w:bodyDiv w:val="1"/>
      <w:marLeft w:val="527"/>
      <w:marRight w:val="527"/>
      <w:marTop w:val="88"/>
      <w:marBottom w:val="88"/>
      <w:divBdr>
        <w:top w:val="none" w:sz="0" w:space="0" w:color="auto"/>
        <w:left w:val="none" w:sz="0" w:space="0" w:color="auto"/>
        <w:bottom w:val="none" w:sz="0" w:space="0" w:color="auto"/>
        <w:right w:val="none" w:sz="0" w:space="0" w:color="auto"/>
      </w:divBdr>
      <w:divsChild>
        <w:div w:id="2032953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7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8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61846">
      <w:bodyDiv w:val="1"/>
      <w:marLeft w:val="0"/>
      <w:marRight w:val="0"/>
      <w:marTop w:val="0"/>
      <w:marBottom w:val="0"/>
      <w:divBdr>
        <w:top w:val="none" w:sz="0" w:space="0" w:color="auto"/>
        <w:left w:val="none" w:sz="0" w:space="0" w:color="auto"/>
        <w:bottom w:val="none" w:sz="0" w:space="0" w:color="auto"/>
        <w:right w:val="none" w:sz="0" w:space="0" w:color="auto"/>
      </w:divBdr>
    </w:div>
    <w:div w:id="378864637">
      <w:bodyDiv w:val="1"/>
      <w:marLeft w:val="0"/>
      <w:marRight w:val="0"/>
      <w:marTop w:val="0"/>
      <w:marBottom w:val="0"/>
      <w:divBdr>
        <w:top w:val="none" w:sz="0" w:space="0" w:color="auto"/>
        <w:left w:val="none" w:sz="0" w:space="0" w:color="auto"/>
        <w:bottom w:val="none" w:sz="0" w:space="0" w:color="auto"/>
        <w:right w:val="none" w:sz="0" w:space="0" w:color="auto"/>
      </w:divBdr>
      <w:divsChild>
        <w:div w:id="704794793">
          <w:marLeft w:val="0"/>
          <w:marRight w:val="0"/>
          <w:marTop w:val="0"/>
          <w:marBottom w:val="0"/>
          <w:divBdr>
            <w:top w:val="none" w:sz="0" w:space="0" w:color="auto"/>
            <w:left w:val="none" w:sz="0" w:space="0" w:color="auto"/>
            <w:bottom w:val="none" w:sz="0" w:space="0" w:color="auto"/>
            <w:right w:val="none" w:sz="0" w:space="0" w:color="auto"/>
          </w:divBdr>
        </w:div>
      </w:divsChild>
    </w:div>
    <w:div w:id="424083508">
      <w:bodyDiv w:val="1"/>
      <w:marLeft w:val="0"/>
      <w:marRight w:val="0"/>
      <w:marTop w:val="0"/>
      <w:marBottom w:val="0"/>
      <w:divBdr>
        <w:top w:val="none" w:sz="0" w:space="0" w:color="auto"/>
        <w:left w:val="none" w:sz="0" w:space="0" w:color="auto"/>
        <w:bottom w:val="none" w:sz="0" w:space="0" w:color="auto"/>
        <w:right w:val="none" w:sz="0" w:space="0" w:color="auto"/>
      </w:divBdr>
      <w:divsChild>
        <w:div w:id="395933421">
          <w:marLeft w:val="0"/>
          <w:marRight w:val="0"/>
          <w:marTop w:val="0"/>
          <w:marBottom w:val="0"/>
          <w:divBdr>
            <w:top w:val="none" w:sz="0" w:space="0" w:color="auto"/>
            <w:left w:val="none" w:sz="0" w:space="0" w:color="auto"/>
            <w:bottom w:val="none" w:sz="0" w:space="0" w:color="auto"/>
            <w:right w:val="none" w:sz="0" w:space="0" w:color="auto"/>
          </w:divBdr>
        </w:div>
      </w:divsChild>
    </w:div>
    <w:div w:id="444692625">
      <w:bodyDiv w:val="1"/>
      <w:marLeft w:val="0"/>
      <w:marRight w:val="0"/>
      <w:marTop w:val="0"/>
      <w:marBottom w:val="0"/>
      <w:divBdr>
        <w:top w:val="none" w:sz="0" w:space="0" w:color="auto"/>
        <w:left w:val="none" w:sz="0" w:space="0" w:color="auto"/>
        <w:bottom w:val="none" w:sz="0" w:space="0" w:color="auto"/>
        <w:right w:val="none" w:sz="0" w:space="0" w:color="auto"/>
      </w:divBdr>
    </w:div>
    <w:div w:id="567689182">
      <w:bodyDiv w:val="1"/>
      <w:marLeft w:val="0"/>
      <w:marRight w:val="0"/>
      <w:marTop w:val="0"/>
      <w:marBottom w:val="0"/>
      <w:divBdr>
        <w:top w:val="none" w:sz="0" w:space="0" w:color="auto"/>
        <w:left w:val="none" w:sz="0" w:space="0" w:color="auto"/>
        <w:bottom w:val="none" w:sz="0" w:space="0" w:color="auto"/>
        <w:right w:val="none" w:sz="0" w:space="0" w:color="auto"/>
      </w:divBdr>
    </w:div>
    <w:div w:id="617490104">
      <w:bodyDiv w:val="1"/>
      <w:marLeft w:val="0"/>
      <w:marRight w:val="0"/>
      <w:marTop w:val="0"/>
      <w:marBottom w:val="0"/>
      <w:divBdr>
        <w:top w:val="none" w:sz="0" w:space="0" w:color="auto"/>
        <w:left w:val="none" w:sz="0" w:space="0" w:color="auto"/>
        <w:bottom w:val="none" w:sz="0" w:space="0" w:color="auto"/>
        <w:right w:val="none" w:sz="0" w:space="0" w:color="auto"/>
      </w:divBdr>
      <w:divsChild>
        <w:div w:id="2065832092">
          <w:marLeft w:val="0"/>
          <w:marRight w:val="0"/>
          <w:marTop w:val="0"/>
          <w:marBottom w:val="0"/>
          <w:divBdr>
            <w:top w:val="none" w:sz="0" w:space="0" w:color="auto"/>
            <w:left w:val="none" w:sz="0" w:space="0" w:color="auto"/>
            <w:bottom w:val="none" w:sz="0" w:space="0" w:color="auto"/>
            <w:right w:val="none" w:sz="0" w:space="0" w:color="auto"/>
          </w:divBdr>
        </w:div>
      </w:divsChild>
    </w:div>
    <w:div w:id="711424973">
      <w:bodyDiv w:val="1"/>
      <w:marLeft w:val="527"/>
      <w:marRight w:val="527"/>
      <w:marTop w:val="88"/>
      <w:marBottom w:val="88"/>
      <w:divBdr>
        <w:top w:val="none" w:sz="0" w:space="0" w:color="auto"/>
        <w:left w:val="none" w:sz="0" w:space="0" w:color="auto"/>
        <w:bottom w:val="none" w:sz="0" w:space="0" w:color="auto"/>
        <w:right w:val="none" w:sz="0" w:space="0" w:color="auto"/>
      </w:divBdr>
      <w:divsChild>
        <w:div w:id="471294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716862">
      <w:bodyDiv w:val="1"/>
      <w:marLeft w:val="0"/>
      <w:marRight w:val="0"/>
      <w:marTop w:val="0"/>
      <w:marBottom w:val="0"/>
      <w:divBdr>
        <w:top w:val="none" w:sz="0" w:space="0" w:color="auto"/>
        <w:left w:val="none" w:sz="0" w:space="0" w:color="auto"/>
        <w:bottom w:val="none" w:sz="0" w:space="0" w:color="auto"/>
        <w:right w:val="none" w:sz="0" w:space="0" w:color="auto"/>
      </w:divBdr>
      <w:divsChild>
        <w:div w:id="1134833211">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0"/>
              <w:divBdr>
                <w:top w:val="none" w:sz="0" w:space="0" w:color="auto"/>
                <w:left w:val="none" w:sz="0" w:space="0" w:color="auto"/>
                <w:bottom w:val="none" w:sz="0" w:space="0" w:color="auto"/>
                <w:right w:val="none" w:sz="0" w:space="0" w:color="auto"/>
              </w:divBdr>
            </w:div>
            <w:div w:id="66418635">
              <w:marLeft w:val="0"/>
              <w:marRight w:val="0"/>
              <w:marTop w:val="0"/>
              <w:marBottom w:val="0"/>
              <w:divBdr>
                <w:top w:val="none" w:sz="0" w:space="0" w:color="auto"/>
                <w:left w:val="none" w:sz="0" w:space="0" w:color="auto"/>
                <w:bottom w:val="none" w:sz="0" w:space="0" w:color="auto"/>
                <w:right w:val="none" w:sz="0" w:space="0" w:color="auto"/>
              </w:divBdr>
            </w:div>
            <w:div w:id="265969258">
              <w:marLeft w:val="0"/>
              <w:marRight w:val="0"/>
              <w:marTop w:val="0"/>
              <w:marBottom w:val="0"/>
              <w:divBdr>
                <w:top w:val="none" w:sz="0" w:space="0" w:color="auto"/>
                <w:left w:val="none" w:sz="0" w:space="0" w:color="auto"/>
                <w:bottom w:val="none" w:sz="0" w:space="0" w:color="auto"/>
                <w:right w:val="none" w:sz="0" w:space="0" w:color="auto"/>
              </w:divBdr>
            </w:div>
            <w:div w:id="271792176">
              <w:marLeft w:val="0"/>
              <w:marRight w:val="0"/>
              <w:marTop w:val="0"/>
              <w:marBottom w:val="0"/>
              <w:divBdr>
                <w:top w:val="none" w:sz="0" w:space="0" w:color="auto"/>
                <w:left w:val="none" w:sz="0" w:space="0" w:color="auto"/>
                <w:bottom w:val="none" w:sz="0" w:space="0" w:color="auto"/>
                <w:right w:val="none" w:sz="0" w:space="0" w:color="auto"/>
              </w:divBdr>
            </w:div>
            <w:div w:id="837188676">
              <w:marLeft w:val="0"/>
              <w:marRight w:val="0"/>
              <w:marTop w:val="0"/>
              <w:marBottom w:val="0"/>
              <w:divBdr>
                <w:top w:val="none" w:sz="0" w:space="0" w:color="auto"/>
                <w:left w:val="none" w:sz="0" w:space="0" w:color="auto"/>
                <w:bottom w:val="none" w:sz="0" w:space="0" w:color="auto"/>
                <w:right w:val="none" w:sz="0" w:space="0" w:color="auto"/>
              </w:divBdr>
            </w:div>
            <w:div w:id="1137720411">
              <w:marLeft w:val="0"/>
              <w:marRight w:val="0"/>
              <w:marTop w:val="0"/>
              <w:marBottom w:val="0"/>
              <w:divBdr>
                <w:top w:val="none" w:sz="0" w:space="0" w:color="auto"/>
                <w:left w:val="none" w:sz="0" w:space="0" w:color="auto"/>
                <w:bottom w:val="none" w:sz="0" w:space="0" w:color="auto"/>
                <w:right w:val="none" w:sz="0" w:space="0" w:color="auto"/>
              </w:divBdr>
            </w:div>
            <w:div w:id="1355421466">
              <w:marLeft w:val="0"/>
              <w:marRight w:val="0"/>
              <w:marTop w:val="0"/>
              <w:marBottom w:val="0"/>
              <w:divBdr>
                <w:top w:val="none" w:sz="0" w:space="0" w:color="auto"/>
                <w:left w:val="none" w:sz="0" w:space="0" w:color="auto"/>
                <w:bottom w:val="none" w:sz="0" w:space="0" w:color="auto"/>
                <w:right w:val="none" w:sz="0" w:space="0" w:color="auto"/>
              </w:divBdr>
            </w:div>
            <w:div w:id="20800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1259">
      <w:bodyDiv w:val="1"/>
      <w:marLeft w:val="0"/>
      <w:marRight w:val="0"/>
      <w:marTop w:val="0"/>
      <w:marBottom w:val="0"/>
      <w:divBdr>
        <w:top w:val="none" w:sz="0" w:space="0" w:color="auto"/>
        <w:left w:val="none" w:sz="0" w:space="0" w:color="auto"/>
        <w:bottom w:val="none" w:sz="0" w:space="0" w:color="auto"/>
        <w:right w:val="none" w:sz="0" w:space="0" w:color="auto"/>
      </w:divBdr>
    </w:div>
    <w:div w:id="778836268">
      <w:bodyDiv w:val="1"/>
      <w:marLeft w:val="0"/>
      <w:marRight w:val="0"/>
      <w:marTop w:val="0"/>
      <w:marBottom w:val="0"/>
      <w:divBdr>
        <w:top w:val="none" w:sz="0" w:space="0" w:color="auto"/>
        <w:left w:val="none" w:sz="0" w:space="0" w:color="auto"/>
        <w:bottom w:val="none" w:sz="0" w:space="0" w:color="auto"/>
        <w:right w:val="none" w:sz="0" w:space="0" w:color="auto"/>
      </w:divBdr>
      <w:divsChild>
        <w:div w:id="246236943">
          <w:marLeft w:val="0"/>
          <w:marRight w:val="0"/>
          <w:marTop w:val="0"/>
          <w:marBottom w:val="0"/>
          <w:divBdr>
            <w:top w:val="none" w:sz="0" w:space="0" w:color="auto"/>
            <w:left w:val="none" w:sz="0" w:space="0" w:color="auto"/>
            <w:bottom w:val="none" w:sz="0" w:space="0" w:color="auto"/>
            <w:right w:val="none" w:sz="0" w:space="0" w:color="auto"/>
          </w:divBdr>
        </w:div>
      </w:divsChild>
    </w:div>
    <w:div w:id="841318036">
      <w:bodyDiv w:val="1"/>
      <w:marLeft w:val="0"/>
      <w:marRight w:val="0"/>
      <w:marTop w:val="0"/>
      <w:marBottom w:val="0"/>
      <w:divBdr>
        <w:top w:val="none" w:sz="0" w:space="0" w:color="auto"/>
        <w:left w:val="none" w:sz="0" w:space="0" w:color="auto"/>
        <w:bottom w:val="none" w:sz="0" w:space="0" w:color="auto"/>
        <w:right w:val="none" w:sz="0" w:space="0" w:color="auto"/>
      </w:divBdr>
      <w:divsChild>
        <w:div w:id="67702705">
          <w:marLeft w:val="0"/>
          <w:marRight w:val="0"/>
          <w:marTop w:val="0"/>
          <w:marBottom w:val="0"/>
          <w:divBdr>
            <w:top w:val="none" w:sz="0" w:space="0" w:color="auto"/>
            <w:left w:val="none" w:sz="0" w:space="0" w:color="auto"/>
            <w:bottom w:val="none" w:sz="0" w:space="0" w:color="auto"/>
            <w:right w:val="none" w:sz="0" w:space="0" w:color="auto"/>
          </w:divBdr>
        </w:div>
        <w:div w:id="153187127">
          <w:marLeft w:val="0"/>
          <w:marRight w:val="0"/>
          <w:marTop w:val="0"/>
          <w:marBottom w:val="0"/>
          <w:divBdr>
            <w:top w:val="none" w:sz="0" w:space="0" w:color="auto"/>
            <w:left w:val="none" w:sz="0" w:space="0" w:color="auto"/>
            <w:bottom w:val="none" w:sz="0" w:space="0" w:color="auto"/>
            <w:right w:val="none" w:sz="0" w:space="0" w:color="auto"/>
          </w:divBdr>
        </w:div>
        <w:div w:id="169374333">
          <w:marLeft w:val="0"/>
          <w:marRight w:val="0"/>
          <w:marTop w:val="0"/>
          <w:marBottom w:val="0"/>
          <w:divBdr>
            <w:top w:val="none" w:sz="0" w:space="0" w:color="auto"/>
            <w:left w:val="none" w:sz="0" w:space="0" w:color="auto"/>
            <w:bottom w:val="none" w:sz="0" w:space="0" w:color="auto"/>
            <w:right w:val="none" w:sz="0" w:space="0" w:color="auto"/>
          </w:divBdr>
        </w:div>
        <w:div w:id="178398518">
          <w:marLeft w:val="0"/>
          <w:marRight w:val="0"/>
          <w:marTop w:val="0"/>
          <w:marBottom w:val="0"/>
          <w:divBdr>
            <w:top w:val="none" w:sz="0" w:space="0" w:color="auto"/>
            <w:left w:val="none" w:sz="0" w:space="0" w:color="auto"/>
            <w:bottom w:val="none" w:sz="0" w:space="0" w:color="auto"/>
            <w:right w:val="none" w:sz="0" w:space="0" w:color="auto"/>
          </w:divBdr>
        </w:div>
        <w:div w:id="195385398">
          <w:marLeft w:val="0"/>
          <w:marRight w:val="0"/>
          <w:marTop w:val="0"/>
          <w:marBottom w:val="0"/>
          <w:divBdr>
            <w:top w:val="none" w:sz="0" w:space="0" w:color="auto"/>
            <w:left w:val="none" w:sz="0" w:space="0" w:color="auto"/>
            <w:bottom w:val="none" w:sz="0" w:space="0" w:color="auto"/>
            <w:right w:val="none" w:sz="0" w:space="0" w:color="auto"/>
          </w:divBdr>
        </w:div>
        <w:div w:id="258804700">
          <w:marLeft w:val="0"/>
          <w:marRight w:val="0"/>
          <w:marTop w:val="0"/>
          <w:marBottom w:val="0"/>
          <w:divBdr>
            <w:top w:val="none" w:sz="0" w:space="0" w:color="auto"/>
            <w:left w:val="none" w:sz="0" w:space="0" w:color="auto"/>
            <w:bottom w:val="none" w:sz="0" w:space="0" w:color="auto"/>
            <w:right w:val="none" w:sz="0" w:space="0" w:color="auto"/>
          </w:divBdr>
        </w:div>
        <w:div w:id="270824573">
          <w:marLeft w:val="0"/>
          <w:marRight w:val="0"/>
          <w:marTop w:val="0"/>
          <w:marBottom w:val="0"/>
          <w:divBdr>
            <w:top w:val="none" w:sz="0" w:space="0" w:color="auto"/>
            <w:left w:val="none" w:sz="0" w:space="0" w:color="auto"/>
            <w:bottom w:val="none" w:sz="0" w:space="0" w:color="auto"/>
            <w:right w:val="none" w:sz="0" w:space="0" w:color="auto"/>
          </w:divBdr>
        </w:div>
        <w:div w:id="355617904">
          <w:marLeft w:val="0"/>
          <w:marRight w:val="0"/>
          <w:marTop w:val="0"/>
          <w:marBottom w:val="0"/>
          <w:divBdr>
            <w:top w:val="none" w:sz="0" w:space="0" w:color="auto"/>
            <w:left w:val="none" w:sz="0" w:space="0" w:color="auto"/>
            <w:bottom w:val="none" w:sz="0" w:space="0" w:color="auto"/>
            <w:right w:val="none" w:sz="0" w:space="0" w:color="auto"/>
          </w:divBdr>
        </w:div>
        <w:div w:id="367144729">
          <w:marLeft w:val="0"/>
          <w:marRight w:val="0"/>
          <w:marTop w:val="0"/>
          <w:marBottom w:val="0"/>
          <w:divBdr>
            <w:top w:val="none" w:sz="0" w:space="0" w:color="auto"/>
            <w:left w:val="none" w:sz="0" w:space="0" w:color="auto"/>
            <w:bottom w:val="none" w:sz="0" w:space="0" w:color="auto"/>
            <w:right w:val="none" w:sz="0" w:space="0" w:color="auto"/>
          </w:divBdr>
        </w:div>
        <w:div w:id="482695984">
          <w:marLeft w:val="0"/>
          <w:marRight w:val="0"/>
          <w:marTop w:val="0"/>
          <w:marBottom w:val="0"/>
          <w:divBdr>
            <w:top w:val="none" w:sz="0" w:space="0" w:color="auto"/>
            <w:left w:val="none" w:sz="0" w:space="0" w:color="auto"/>
            <w:bottom w:val="none" w:sz="0" w:space="0" w:color="auto"/>
            <w:right w:val="none" w:sz="0" w:space="0" w:color="auto"/>
          </w:divBdr>
        </w:div>
        <w:div w:id="954824012">
          <w:marLeft w:val="0"/>
          <w:marRight w:val="0"/>
          <w:marTop w:val="0"/>
          <w:marBottom w:val="0"/>
          <w:divBdr>
            <w:top w:val="none" w:sz="0" w:space="0" w:color="auto"/>
            <w:left w:val="none" w:sz="0" w:space="0" w:color="auto"/>
            <w:bottom w:val="none" w:sz="0" w:space="0" w:color="auto"/>
            <w:right w:val="none" w:sz="0" w:space="0" w:color="auto"/>
          </w:divBdr>
        </w:div>
        <w:div w:id="1191064390">
          <w:marLeft w:val="0"/>
          <w:marRight w:val="0"/>
          <w:marTop w:val="0"/>
          <w:marBottom w:val="0"/>
          <w:divBdr>
            <w:top w:val="none" w:sz="0" w:space="0" w:color="auto"/>
            <w:left w:val="none" w:sz="0" w:space="0" w:color="auto"/>
            <w:bottom w:val="none" w:sz="0" w:space="0" w:color="auto"/>
            <w:right w:val="none" w:sz="0" w:space="0" w:color="auto"/>
          </w:divBdr>
        </w:div>
        <w:div w:id="1283071792">
          <w:marLeft w:val="0"/>
          <w:marRight w:val="0"/>
          <w:marTop w:val="0"/>
          <w:marBottom w:val="0"/>
          <w:divBdr>
            <w:top w:val="none" w:sz="0" w:space="0" w:color="auto"/>
            <w:left w:val="none" w:sz="0" w:space="0" w:color="auto"/>
            <w:bottom w:val="none" w:sz="0" w:space="0" w:color="auto"/>
            <w:right w:val="none" w:sz="0" w:space="0" w:color="auto"/>
          </w:divBdr>
        </w:div>
        <w:div w:id="1642997541">
          <w:marLeft w:val="0"/>
          <w:marRight w:val="0"/>
          <w:marTop w:val="0"/>
          <w:marBottom w:val="0"/>
          <w:divBdr>
            <w:top w:val="none" w:sz="0" w:space="0" w:color="auto"/>
            <w:left w:val="none" w:sz="0" w:space="0" w:color="auto"/>
            <w:bottom w:val="none" w:sz="0" w:space="0" w:color="auto"/>
            <w:right w:val="none" w:sz="0" w:space="0" w:color="auto"/>
          </w:divBdr>
        </w:div>
        <w:div w:id="1882860240">
          <w:marLeft w:val="0"/>
          <w:marRight w:val="0"/>
          <w:marTop w:val="0"/>
          <w:marBottom w:val="0"/>
          <w:divBdr>
            <w:top w:val="none" w:sz="0" w:space="0" w:color="auto"/>
            <w:left w:val="none" w:sz="0" w:space="0" w:color="auto"/>
            <w:bottom w:val="none" w:sz="0" w:space="0" w:color="auto"/>
            <w:right w:val="none" w:sz="0" w:space="0" w:color="auto"/>
          </w:divBdr>
        </w:div>
        <w:div w:id="2003505660">
          <w:marLeft w:val="0"/>
          <w:marRight w:val="0"/>
          <w:marTop w:val="0"/>
          <w:marBottom w:val="0"/>
          <w:divBdr>
            <w:top w:val="none" w:sz="0" w:space="0" w:color="auto"/>
            <w:left w:val="none" w:sz="0" w:space="0" w:color="auto"/>
            <w:bottom w:val="none" w:sz="0" w:space="0" w:color="auto"/>
            <w:right w:val="none" w:sz="0" w:space="0" w:color="auto"/>
          </w:divBdr>
        </w:div>
      </w:divsChild>
    </w:div>
    <w:div w:id="936139749">
      <w:bodyDiv w:val="1"/>
      <w:marLeft w:val="0"/>
      <w:marRight w:val="0"/>
      <w:marTop w:val="0"/>
      <w:marBottom w:val="0"/>
      <w:divBdr>
        <w:top w:val="none" w:sz="0" w:space="0" w:color="auto"/>
        <w:left w:val="none" w:sz="0" w:space="0" w:color="auto"/>
        <w:bottom w:val="none" w:sz="0" w:space="0" w:color="auto"/>
        <w:right w:val="none" w:sz="0" w:space="0" w:color="auto"/>
      </w:divBdr>
      <w:divsChild>
        <w:div w:id="547108465">
          <w:marLeft w:val="120"/>
          <w:marRight w:val="120"/>
          <w:marTop w:val="120"/>
          <w:marBottom w:val="120"/>
          <w:divBdr>
            <w:top w:val="none" w:sz="0" w:space="0" w:color="auto"/>
            <w:left w:val="none" w:sz="0" w:space="0" w:color="auto"/>
            <w:bottom w:val="none" w:sz="0" w:space="0" w:color="auto"/>
            <w:right w:val="none" w:sz="0" w:space="0" w:color="auto"/>
          </w:divBdr>
          <w:divsChild>
            <w:div w:id="13345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19553">
      <w:bodyDiv w:val="1"/>
      <w:marLeft w:val="0"/>
      <w:marRight w:val="0"/>
      <w:marTop w:val="0"/>
      <w:marBottom w:val="0"/>
      <w:divBdr>
        <w:top w:val="none" w:sz="0" w:space="0" w:color="auto"/>
        <w:left w:val="none" w:sz="0" w:space="0" w:color="auto"/>
        <w:bottom w:val="none" w:sz="0" w:space="0" w:color="auto"/>
        <w:right w:val="none" w:sz="0" w:space="0" w:color="auto"/>
      </w:divBdr>
      <w:divsChild>
        <w:div w:id="551889471">
          <w:marLeft w:val="0"/>
          <w:marRight w:val="0"/>
          <w:marTop w:val="0"/>
          <w:marBottom w:val="0"/>
          <w:divBdr>
            <w:top w:val="none" w:sz="0" w:space="0" w:color="auto"/>
            <w:left w:val="none" w:sz="0" w:space="0" w:color="auto"/>
            <w:bottom w:val="none" w:sz="0" w:space="0" w:color="auto"/>
            <w:right w:val="none" w:sz="0" w:space="0" w:color="auto"/>
          </w:divBdr>
          <w:divsChild>
            <w:div w:id="8271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4161">
      <w:bodyDiv w:val="1"/>
      <w:marLeft w:val="527"/>
      <w:marRight w:val="527"/>
      <w:marTop w:val="88"/>
      <w:marBottom w:val="88"/>
      <w:divBdr>
        <w:top w:val="none" w:sz="0" w:space="0" w:color="auto"/>
        <w:left w:val="none" w:sz="0" w:space="0" w:color="auto"/>
        <w:bottom w:val="none" w:sz="0" w:space="0" w:color="auto"/>
        <w:right w:val="none" w:sz="0" w:space="0" w:color="auto"/>
      </w:divBdr>
      <w:divsChild>
        <w:div w:id="133984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891321">
      <w:bodyDiv w:val="1"/>
      <w:marLeft w:val="0"/>
      <w:marRight w:val="0"/>
      <w:marTop w:val="0"/>
      <w:marBottom w:val="0"/>
      <w:divBdr>
        <w:top w:val="none" w:sz="0" w:space="0" w:color="auto"/>
        <w:left w:val="none" w:sz="0" w:space="0" w:color="auto"/>
        <w:bottom w:val="none" w:sz="0" w:space="0" w:color="auto"/>
        <w:right w:val="none" w:sz="0" w:space="0" w:color="auto"/>
      </w:divBdr>
      <w:divsChild>
        <w:div w:id="43603972">
          <w:marLeft w:val="0"/>
          <w:marRight w:val="0"/>
          <w:marTop w:val="0"/>
          <w:marBottom w:val="0"/>
          <w:divBdr>
            <w:top w:val="none" w:sz="0" w:space="0" w:color="auto"/>
            <w:left w:val="none" w:sz="0" w:space="0" w:color="auto"/>
            <w:bottom w:val="none" w:sz="0" w:space="0" w:color="auto"/>
            <w:right w:val="none" w:sz="0" w:space="0" w:color="auto"/>
          </w:divBdr>
          <w:divsChild>
            <w:div w:id="10866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4792">
      <w:bodyDiv w:val="1"/>
      <w:marLeft w:val="0"/>
      <w:marRight w:val="0"/>
      <w:marTop w:val="0"/>
      <w:marBottom w:val="0"/>
      <w:divBdr>
        <w:top w:val="none" w:sz="0" w:space="0" w:color="auto"/>
        <w:left w:val="none" w:sz="0" w:space="0" w:color="auto"/>
        <w:bottom w:val="none" w:sz="0" w:space="0" w:color="auto"/>
        <w:right w:val="none" w:sz="0" w:space="0" w:color="auto"/>
      </w:divBdr>
      <w:divsChild>
        <w:div w:id="7996873">
          <w:marLeft w:val="0"/>
          <w:marRight w:val="0"/>
          <w:marTop w:val="0"/>
          <w:marBottom w:val="0"/>
          <w:divBdr>
            <w:top w:val="none" w:sz="0" w:space="0" w:color="auto"/>
            <w:left w:val="none" w:sz="0" w:space="0" w:color="auto"/>
            <w:bottom w:val="none" w:sz="0" w:space="0" w:color="auto"/>
            <w:right w:val="none" w:sz="0" w:space="0" w:color="auto"/>
          </w:divBdr>
        </w:div>
        <w:div w:id="83502187">
          <w:marLeft w:val="0"/>
          <w:marRight w:val="0"/>
          <w:marTop w:val="0"/>
          <w:marBottom w:val="0"/>
          <w:divBdr>
            <w:top w:val="none" w:sz="0" w:space="0" w:color="auto"/>
            <w:left w:val="none" w:sz="0" w:space="0" w:color="auto"/>
            <w:bottom w:val="none" w:sz="0" w:space="0" w:color="auto"/>
            <w:right w:val="none" w:sz="0" w:space="0" w:color="auto"/>
          </w:divBdr>
        </w:div>
        <w:div w:id="121388151">
          <w:marLeft w:val="0"/>
          <w:marRight w:val="0"/>
          <w:marTop w:val="0"/>
          <w:marBottom w:val="0"/>
          <w:divBdr>
            <w:top w:val="none" w:sz="0" w:space="0" w:color="auto"/>
            <w:left w:val="none" w:sz="0" w:space="0" w:color="auto"/>
            <w:bottom w:val="none" w:sz="0" w:space="0" w:color="auto"/>
            <w:right w:val="none" w:sz="0" w:space="0" w:color="auto"/>
          </w:divBdr>
        </w:div>
        <w:div w:id="171724980">
          <w:marLeft w:val="0"/>
          <w:marRight w:val="0"/>
          <w:marTop w:val="0"/>
          <w:marBottom w:val="0"/>
          <w:divBdr>
            <w:top w:val="none" w:sz="0" w:space="0" w:color="auto"/>
            <w:left w:val="none" w:sz="0" w:space="0" w:color="auto"/>
            <w:bottom w:val="none" w:sz="0" w:space="0" w:color="auto"/>
            <w:right w:val="none" w:sz="0" w:space="0" w:color="auto"/>
          </w:divBdr>
        </w:div>
        <w:div w:id="191889861">
          <w:marLeft w:val="0"/>
          <w:marRight w:val="0"/>
          <w:marTop w:val="0"/>
          <w:marBottom w:val="0"/>
          <w:divBdr>
            <w:top w:val="none" w:sz="0" w:space="0" w:color="auto"/>
            <w:left w:val="none" w:sz="0" w:space="0" w:color="auto"/>
            <w:bottom w:val="none" w:sz="0" w:space="0" w:color="auto"/>
            <w:right w:val="none" w:sz="0" w:space="0" w:color="auto"/>
          </w:divBdr>
        </w:div>
        <w:div w:id="500196791">
          <w:marLeft w:val="0"/>
          <w:marRight w:val="0"/>
          <w:marTop w:val="0"/>
          <w:marBottom w:val="0"/>
          <w:divBdr>
            <w:top w:val="none" w:sz="0" w:space="0" w:color="auto"/>
            <w:left w:val="none" w:sz="0" w:space="0" w:color="auto"/>
            <w:bottom w:val="none" w:sz="0" w:space="0" w:color="auto"/>
            <w:right w:val="none" w:sz="0" w:space="0" w:color="auto"/>
          </w:divBdr>
        </w:div>
        <w:div w:id="566843488">
          <w:marLeft w:val="0"/>
          <w:marRight w:val="0"/>
          <w:marTop w:val="0"/>
          <w:marBottom w:val="0"/>
          <w:divBdr>
            <w:top w:val="none" w:sz="0" w:space="0" w:color="auto"/>
            <w:left w:val="none" w:sz="0" w:space="0" w:color="auto"/>
            <w:bottom w:val="none" w:sz="0" w:space="0" w:color="auto"/>
            <w:right w:val="none" w:sz="0" w:space="0" w:color="auto"/>
          </w:divBdr>
        </w:div>
        <w:div w:id="631138234">
          <w:marLeft w:val="0"/>
          <w:marRight w:val="0"/>
          <w:marTop w:val="0"/>
          <w:marBottom w:val="0"/>
          <w:divBdr>
            <w:top w:val="none" w:sz="0" w:space="0" w:color="auto"/>
            <w:left w:val="none" w:sz="0" w:space="0" w:color="auto"/>
            <w:bottom w:val="none" w:sz="0" w:space="0" w:color="auto"/>
            <w:right w:val="none" w:sz="0" w:space="0" w:color="auto"/>
          </w:divBdr>
        </w:div>
        <w:div w:id="665330527">
          <w:marLeft w:val="0"/>
          <w:marRight w:val="0"/>
          <w:marTop w:val="0"/>
          <w:marBottom w:val="0"/>
          <w:divBdr>
            <w:top w:val="none" w:sz="0" w:space="0" w:color="auto"/>
            <w:left w:val="none" w:sz="0" w:space="0" w:color="auto"/>
            <w:bottom w:val="none" w:sz="0" w:space="0" w:color="auto"/>
            <w:right w:val="none" w:sz="0" w:space="0" w:color="auto"/>
          </w:divBdr>
        </w:div>
        <w:div w:id="675112766">
          <w:marLeft w:val="0"/>
          <w:marRight w:val="0"/>
          <w:marTop w:val="0"/>
          <w:marBottom w:val="0"/>
          <w:divBdr>
            <w:top w:val="none" w:sz="0" w:space="0" w:color="auto"/>
            <w:left w:val="none" w:sz="0" w:space="0" w:color="auto"/>
            <w:bottom w:val="none" w:sz="0" w:space="0" w:color="auto"/>
            <w:right w:val="none" w:sz="0" w:space="0" w:color="auto"/>
          </w:divBdr>
        </w:div>
        <w:div w:id="675157464">
          <w:marLeft w:val="0"/>
          <w:marRight w:val="0"/>
          <w:marTop w:val="0"/>
          <w:marBottom w:val="0"/>
          <w:divBdr>
            <w:top w:val="none" w:sz="0" w:space="0" w:color="auto"/>
            <w:left w:val="none" w:sz="0" w:space="0" w:color="auto"/>
            <w:bottom w:val="none" w:sz="0" w:space="0" w:color="auto"/>
            <w:right w:val="none" w:sz="0" w:space="0" w:color="auto"/>
          </w:divBdr>
        </w:div>
        <w:div w:id="739640378">
          <w:marLeft w:val="0"/>
          <w:marRight w:val="0"/>
          <w:marTop w:val="0"/>
          <w:marBottom w:val="0"/>
          <w:divBdr>
            <w:top w:val="none" w:sz="0" w:space="0" w:color="auto"/>
            <w:left w:val="none" w:sz="0" w:space="0" w:color="auto"/>
            <w:bottom w:val="none" w:sz="0" w:space="0" w:color="auto"/>
            <w:right w:val="none" w:sz="0" w:space="0" w:color="auto"/>
          </w:divBdr>
        </w:div>
        <w:div w:id="878207483">
          <w:marLeft w:val="0"/>
          <w:marRight w:val="0"/>
          <w:marTop w:val="0"/>
          <w:marBottom w:val="0"/>
          <w:divBdr>
            <w:top w:val="none" w:sz="0" w:space="0" w:color="auto"/>
            <w:left w:val="none" w:sz="0" w:space="0" w:color="auto"/>
            <w:bottom w:val="none" w:sz="0" w:space="0" w:color="auto"/>
            <w:right w:val="none" w:sz="0" w:space="0" w:color="auto"/>
          </w:divBdr>
        </w:div>
        <w:div w:id="1082486423">
          <w:marLeft w:val="0"/>
          <w:marRight w:val="0"/>
          <w:marTop w:val="0"/>
          <w:marBottom w:val="0"/>
          <w:divBdr>
            <w:top w:val="none" w:sz="0" w:space="0" w:color="auto"/>
            <w:left w:val="none" w:sz="0" w:space="0" w:color="auto"/>
            <w:bottom w:val="none" w:sz="0" w:space="0" w:color="auto"/>
            <w:right w:val="none" w:sz="0" w:space="0" w:color="auto"/>
          </w:divBdr>
        </w:div>
        <w:div w:id="1084690237">
          <w:marLeft w:val="0"/>
          <w:marRight w:val="0"/>
          <w:marTop w:val="0"/>
          <w:marBottom w:val="0"/>
          <w:divBdr>
            <w:top w:val="none" w:sz="0" w:space="0" w:color="auto"/>
            <w:left w:val="none" w:sz="0" w:space="0" w:color="auto"/>
            <w:bottom w:val="none" w:sz="0" w:space="0" w:color="auto"/>
            <w:right w:val="none" w:sz="0" w:space="0" w:color="auto"/>
          </w:divBdr>
        </w:div>
        <w:div w:id="1100955294">
          <w:marLeft w:val="0"/>
          <w:marRight w:val="0"/>
          <w:marTop w:val="0"/>
          <w:marBottom w:val="0"/>
          <w:divBdr>
            <w:top w:val="none" w:sz="0" w:space="0" w:color="auto"/>
            <w:left w:val="none" w:sz="0" w:space="0" w:color="auto"/>
            <w:bottom w:val="none" w:sz="0" w:space="0" w:color="auto"/>
            <w:right w:val="none" w:sz="0" w:space="0" w:color="auto"/>
          </w:divBdr>
        </w:div>
        <w:div w:id="1186098204">
          <w:marLeft w:val="0"/>
          <w:marRight w:val="0"/>
          <w:marTop w:val="0"/>
          <w:marBottom w:val="0"/>
          <w:divBdr>
            <w:top w:val="none" w:sz="0" w:space="0" w:color="auto"/>
            <w:left w:val="none" w:sz="0" w:space="0" w:color="auto"/>
            <w:bottom w:val="none" w:sz="0" w:space="0" w:color="auto"/>
            <w:right w:val="none" w:sz="0" w:space="0" w:color="auto"/>
          </w:divBdr>
        </w:div>
        <w:div w:id="1204900968">
          <w:marLeft w:val="0"/>
          <w:marRight w:val="0"/>
          <w:marTop w:val="0"/>
          <w:marBottom w:val="0"/>
          <w:divBdr>
            <w:top w:val="none" w:sz="0" w:space="0" w:color="auto"/>
            <w:left w:val="none" w:sz="0" w:space="0" w:color="auto"/>
            <w:bottom w:val="none" w:sz="0" w:space="0" w:color="auto"/>
            <w:right w:val="none" w:sz="0" w:space="0" w:color="auto"/>
          </w:divBdr>
        </w:div>
        <w:div w:id="1212495325">
          <w:marLeft w:val="0"/>
          <w:marRight w:val="0"/>
          <w:marTop w:val="0"/>
          <w:marBottom w:val="0"/>
          <w:divBdr>
            <w:top w:val="none" w:sz="0" w:space="0" w:color="auto"/>
            <w:left w:val="none" w:sz="0" w:space="0" w:color="auto"/>
            <w:bottom w:val="none" w:sz="0" w:space="0" w:color="auto"/>
            <w:right w:val="none" w:sz="0" w:space="0" w:color="auto"/>
          </w:divBdr>
        </w:div>
        <w:div w:id="1262448392">
          <w:marLeft w:val="0"/>
          <w:marRight w:val="0"/>
          <w:marTop w:val="0"/>
          <w:marBottom w:val="0"/>
          <w:divBdr>
            <w:top w:val="none" w:sz="0" w:space="0" w:color="auto"/>
            <w:left w:val="none" w:sz="0" w:space="0" w:color="auto"/>
            <w:bottom w:val="none" w:sz="0" w:space="0" w:color="auto"/>
            <w:right w:val="none" w:sz="0" w:space="0" w:color="auto"/>
          </w:divBdr>
        </w:div>
        <w:div w:id="1289898382">
          <w:marLeft w:val="0"/>
          <w:marRight w:val="0"/>
          <w:marTop w:val="0"/>
          <w:marBottom w:val="0"/>
          <w:divBdr>
            <w:top w:val="none" w:sz="0" w:space="0" w:color="auto"/>
            <w:left w:val="none" w:sz="0" w:space="0" w:color="auto"/>
            <w:bottom w:val="none" w:sz="0" w:space="0" w:color="auto"/>
            <w:right w:val="none" w:sz="0" w:space="0" w:color="auto"/>
          </w:divBdr>
        </w:div>
        <w:div w:id="1701317244">
          <w:marLeft w:val="0"/>
          <w:marRight w:val="0"/>
          <w:marTop w:val="0"/>
          <w:marBottom w:val="0"/>
          <w:divBdr>
            <w:top w:val="none" w:sz="0" w:space="0" w:color="auto"/>
            <w:left w:val="none" w:sz="0" w:space="0" w:color="auto"/>
            <w:bottom w:val="none" w:sz="0" w:space="0" w:color="auto"/>
            <w:right w:val="none" w:sz="0" w:space="0" w:color="auto"/>
          </w:divBdr>
        </w:div>
        <w:div w:id="1733190474">
          <w:marLeft w:val="0"/>
          <w:marRight w:val="0"/>
          <w:marTop w:val="0"/>
          <w:marBottom w:val="0"/>
          <w:divBdr>
            <w:top w:val="none" w:sz="0" w:space="0" w:color="auto"/>
            <w:left w:val="none" w:sz="0" w:space="0" w:color="auto"/>
            <w:bottom w:val="none" w:sz="0" w:space="0" w:color="auto"/>
            <w:right w:val="none" w:sz="0" w:space="0" w:color="auto"/>
          </w:divBdr>
        </w:div>
        <w:div w:id="1964723808">
          <w:marLeft w:val="0"/>
          <w:marRight w:val="0"/>
          <w:marTop w:val="0"/>
          <w:marBottom w:val="0"/>
          <w:divBdr>
            <w:top w:val="none" w:sz="0" w:space="0" w:color="auto"/>
            <w:left w:val="none" w:sz="0" w:space="0" w:color="auto"/>
            <w:bottom w:val="none" w:sz="0" w:space="0" w:color="auto"/>
            <w:right w:val="none" w:sz="0" w:space="0" w:color="auto"/>
          </w:divBdr>
        </w:div>
        <w:div w:id="1969432762">
          <w:marLeft w:val="0"/>
          <w:marRight w:val="0"/>
          <w:marTop w:val="0"/>
          <w:marBottom w:val="0"/>
          <w:divBdr>
            <w:top w:val="none" w:sz="0" w:space="0" w:color="auto"/>
            <w:left w:val="none" w:sz="0" w:space="0" w:color="auto"/>
            <w:bottom w:val="none" w:sz="0" w:space="0" w:color="auto"/>
            <w:right w:val="none" w:sz="0" w:space="0" w:color="auto"/>
          </w:divBdr>
        </w:div>
        <w:div w:id="2044208592">
          <w:marLeft w:val="0"/>
          <w:marRight w:val="0"/>
          <w:marTop w:val="0"/>
          <w:marBottom w:val="0"/>
          <w:divBdr>
            <w:top w:val="none" w:sz="0" w:space="0" w:color="auto"/>
            <w:left w:val="none" w:sz="0" w:space="0" w:color="auto"/>
            <w:bottom w:val="none" w:sz="0" w:space="0" w:color="auto"/>
            <w:right w:val="none" w:sz="0" w:space="0" w:color="auto"/>
          </w:divBdr>
        </w:div>
      </w:divsChild>
    </w:div>
    <w:div w:id="1200435549">
      <w:bodyDiv w:val="1"/>
      <w:marLeft w:val="0"/>
      <w:marRight w:val="0"/>
      <w:marTop w:val="0"/>
      <w:marBottom w:val="0"/>
      <w:divBdr>
        <w:top w:val="none" w:sz="0" w:space="0" w:color="auto"/>
        <w:left w:val="none" w:sz="0" w:space="0" w:color="auto"/>
        <w:bottom w:val="none" w:sz="0" w:space="0" w:color="auto"/>
        <w:right w:val="none" w:sz="0" w:space="0" w:color="auto"/>
      </w:divBdr>
      <w:divsChild>
        <w:div w:id="1690401589">
          <w:marLeft w:val="0"/>
          <w:marRight w:val="0"/>
          <w:marTop w:val="0"/>
          <w:marBottom w:val="0"/>
          <w:divBdr>
            <w:top w:val="none" w:sz="0" w:space="0" w:color="auto"/>
            <w:left w:val="none" w:sz="0" w:space="0" w:color="auto"/>
            <w:bottom w:val="none" w:sz="0" w:space="0" w:color="auto"/>
            <w:right w:val="none" w:sz="0" w:space="0" w:color="auto"/>
          </w:divBdr>
          <w:divsChild>
            <w:div w:id="88740991">
              <w:marLeft w:val="0"/>
              <w:marRight w:val="0"/>
              <w:marTop w:val="0"/>
              <w:marBottom w:val="0"/>
              <w:divBdr>
                <w:top w:val="none" w:sz="0" w:space="0" w:color="auto"/>
                <w:left w:val="none" w:sz="0" w:space="0" w:color="auto"/>
                <w:bottom w:val="none" w:sz="0" w:space="0" w:color="auto"/>
                <w:right w:val="none" w:sz="0" w:space="0" w:color="auto"/>
              </w:divBdr>
            </w:div>
            <w:div w:id="325087898">
              <w:marLeft w:val="0"/>
              <w:marRight w:val="0"/>
              <w:marTop w:val="0"/>
              <w:marBottom w:val="0"/>
              <w:divBdr>
                <w:top w:val="none" w:sz="0" w:space="0" w:color="auto"/>
                <w:left w:val="none" w:sz="0" w:space="0" w:color="auto"/>
                <w:bottom w:val="none" w:sz="0" w:space="0" w:color="auto"/>
                <w:right w:val="none" w:sz="0" w:space="0" w:color="auto"/>
              </w:divBdr>
            </w:div>
            <w:div w:id="366373966">
              <w:marLeft w:val="0"/>
              <w:marRight w:val="0"/>
              <w:marTop w:val="0"/>
              <w:marBottom w:val="0"/>
              <w:divBdr>
                <w:top w:val="none" w:sz="0" w:space="0" w:color="auto"/>
                <w:left w:val="none" w:sz="0" w:space="0" w:color="auto"/>
                <w:bottom w:val="none" w:sz="0" w:space="0" w:color="auto"/>
                <w:right w:val="none" w:sz="0" w:space="0" w:color="auto"/>
              </w:divBdr>
            </w:div>
            <w:div w:id="1199661833">
              <w:marLeft w:val="0"/>
              <w:marRight w:val="0"/>
              <w:marTop w:val="0"/>
              <w:marBottom w:val="0"/>
              <w:divBdr>
                <w:top w:val="none" w:sz="0" w:space="0" w:color="auto"/>
                <w:left w:val="none" w:sz="0" w:space="0" w:color="auto"/>
                <w:bottom w:val="none" w:sz="0" w:space="0" w:color="auto"/>
                <w:right w:val="none" w:sz="0" w:space="0" w:color="auto"/>
              </w:divBdr>
            </w:div>
            <w:div w:id="1607494393">
              <w:marLeft w:val="0"/>
              <w:marRight w:val="0"/>
              <w:marTop w:val="0"/>
              <w:marBottom w:val="0"/>
              <w:divBdr>
                <w:top w:val="none" w:sz="0" w:space="0" w:color="auto"/>
                <w:left w:val="none" w:sz="0" w:space="0" w:color="auto"/>
                <w:bottom w:val="none" w:sz="0" w:space="0" w:color="auto"/>
                <w:right w:val="none" w:sz="0" w:space="0" w:color="auto"/>
              </w:divBdr>
            </w:div>
            <w:div w:id="21049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421">
      <w:bodyDiv w:val="1"/>
      <w:marLeft w:val="0"/>
      <w:marRight w:val="0"/>
      <w:marTop w:val="0"/>
      <w:marBottom w:val="0"/>
      <w:divBdr>
        <w:top w:val="none" w:sz="0" w:space="0" w:color="auto"/>
        <w:left w:val="none" w:sz="0" w:space="0" w:color="auto"/>
        <w:bottom w:val="none" w:sz="0" w:space="0" w:color="auto"/>
        <w:right w:val="none" w:sz="0" w:space="0" w:color="auto"/>
      </w:divBdr>
      <w:divsChild>
        <w:div w:id="574899574">
          <w:marLeft w:val="0"/>
          <w:marRight w:val="0"/>
          <w:marTop w:val="0"/>
          <w:marBottom w:val="0"/>
          <w:divBdr>
            <w:top w:val="none" w:sz="0" w:space="0" w:color="auto"/>
            <w:left w:val="none" w:sz="0" w:space="0" w:color="auto"/>
            <w:bottom w:val="none" w:sz="0" w:space="0" w:color="auto"/>
            <w:right w:val="none" w:sz="0" w:space="0" w:color="auto"/>
          </w:divBdr>
        </w:div>
      </w:divsChild>
    </w:div>
    <w:div w:id="1358310526">
      <w:bodyDiv w:val="1"/>
      <w:marLeft w:val="0"/>
      <w:marRight w:val="0"/>
      <w:marTop w:val="0"/>
      <w:marBottom w:val="0"/>
      <w:divBdr>
        <w:top w:val="none" w:sz="0" w:space="0" w:color="auto"/>
        <w:left w:val="none" w:sz="0" w:space="0" w:color="auto"/>
        <w:bottom w:val="none" w:sz="0" w:space="0" w:color="auto"/>
        <w:right w:val="none" w:sz="0" w:space="0" w:color="auto"/>
      </w:divBdr>
    </w:div>
    <w:div w:id="1464736652">
      <w:bodyDiv w:val="1"/>
      <w:marLeft w:val="0"/>
      <w:marRight w:val="0"/>
      <w:marTop w:val="0"/>
      <w:marBottom w:val="0"/>
      <w:divBdr>
        <w:top w:val="none" w:sz="0" w:space="0" w:color="auto"/>
        <w:left w:val="none" w:sz="0" w:space="0" w:color="auto"/>
        <w:bottom w:val="none" w:sz="0" w:space="0" w:color="auto"/>
        <w:right w:val="none" w:sz="0" w:space="0" w:color="auto"/>
      </w:divBdr>
    </w:div>
    <w:div w:id="1571964824">
      <w:bodyDiv w:val="1"/>
      <w:marLeft w:val="0"/>
      <w:marRight w:val="0"/>
      <w:marTop w:val="0"/>
      <w:marBottom w:val="0"/>
      <w:divBdr>
        <w:top w:val="none" w:sz="0" w:space="0" w:color="auto"/>
        <w:left w:val="none" w:sz="0" w:space="0" w:color="auto"/>
        <w:bottom w:val="none" w:sz="0" w:space="0" w:color="auto"/>
        <w:right w:val="none" w:sz="0" w:space="0" w:color="auto"/>
      </w:divBdr>
      <w:divsChild>
        <w:div w:id="248083163">
          <w:marLeft w:val="0"/>
          <w:marRight w:val="0"/>
          <w:marTop w:val="0"/>
          <w:marBottom w:val="0"/>
          <w:divBdr>
            <w:top w:val="none" w:sz="0" w:space="0" w:color="auto"/>
            <w:left w:val="none" w:sz="0" w:space="0" w:color="auto"/>
            <w:bottom w:val="none" w:sz="0" w:space="0" w:color="auto"/>
            <w:right w:val="none" w:sz="0" w:space="0" w:color="auto"/>
          </w:divBdr>
          <w:divsChild>
            <w:div w:id="193005235">
              <w:marLeft w:val="0"/>
              <w:marRight w:val="0"/>
              <w:marTop w:val="0"/>
              <w:marBottom w:val="0"/>
              <w:divBdr>
                <w:top w:val="none" w:sz="0" w:space="0" w:color="auto"/>
                <w:left w:val="none" w:sz="0" w:space="0" w:color="auto"/>
                <w:bottom w:val="none" w:sz="0" w:space="0" w:color="auto"/>
                <w:right w:val="none" w:sz="0" w:space="0" w:color="auto"/>
              </w:divBdr>
            </w:div>
            <w:div w:id="745153731">
              <w:marLeft w:val="0"/>
              <w:marRight w:val="0"/>
              <w:marTop w:val="0"/>
              <w:marBottom w:val="0"/>
              <w:divBdr>
                <w:top w:val="none" w:sz="0" w:space="0" w:color="auto"/>
                <w:left w:val="none" w:sz="0" w:space="0" w:color="auto"/>
                <w:bottom w:val="none" w:sz="0" w:space="0" w:color="auto"/>
                <w:right w:val="none" w:sz="0" w:space="0" w:color="auto"/>
              </w:divBdr>
            </w:div>
            <w:div w:id="784693383">
              <w:marLeft w:val="0"/>
              <w:marRight w:val="0"/>
              <w:marTop w:val="0"/>
              <w:marBottom w:val="0"/>
              <w:divBdr>
                <w:top w:val="none" w:sz="0" w:space="0" w:color="auto"/>
                <w:left w:val="none" w:sz="0" w:space="0" w:color="auto"/>
                <w:bottom w:val="none" w:sz="0" w:space="0" w:color="auto"/>
                <w:right w:val="none" w:sz="0" w:space="0" w:color="auto"/>
              </w:divBdr>
            </w:div>
            <w:div w:id="1171337169">
              <w:marLeft w:val="0"/>
              <w:marRight w:val="0"/>
              <w:marTop w:val="0"/>
              <w:marBottom w:val="0"/>
              <w:divBdr>
                <w:top w:val="none" w:sz="0" w:space="0" w:color="auto"/>
                <w:left w:val="none" w:sz="0" w:space="0" w:color="auto"/>
                <w:bottom w:val="none" w:sz="0" w:space="0" w:color="auto"/>
                <w:right w:val="none" w:sz="0" w:space="0" w:color="auto"/>
              </w:divBdr>
            </w:div>
            <w:div w:id="1393846591">
              <w:marLeft w:val="0"/>
              <w:marRight w:val="0"/>
              <w:marTop w:val="0"/>
              <w:marBottom w:val="0"/>
              <w:divBdr>
                <w:top w:val="none" w:sz="0" w:space="0" w:color="auto"/>
                <w:left w:val="none" w:sz="0" w:space="0" w:color="auto"/>
                <w:bottom w:val="none" w:sz="0" w:space="0" w:color="auto"/>
                <w:right w:val="none" w:sz="0" w:space="0" w:color="auto"/>
              </w:divBdr>
            </w:div>
            <w:div w:id="1917353861">
              <w:marLeft w:val="0"/>
              <w:marRight w:val="0"/>
              <w:marTop w:val="0"/>
              <w:marBottom w:val="0"/>
              <w:divBdr>
                <w:top w:val="none" w:sz="0" w:space="0" w:color="auto"/>
                <w:left w:val="none" w:sz="0" w:space="0" w:color="auto"/>
                <w:bottom w:val="none" w:sz="0" w:space="0" w:color="auto"/>
                <w:right w:val="none" w:sz="0" w:space="0" w:color="auto"/>
              </w:divBdr>
            </w:div>
            <w:div w:id="2031028531">
              <w:marLeft w:val="0"/>
              <w:marRight w:val="0"/>
              <w:marTop w:val="0"/>
              <w:marBottom w:val="0"/>
              <w:divBdr>
                <w:top w:val="none" w:sz="0" w:space="0" w:color="auto"/>
                <w:left w:val="none" w:sz="0" w:space="0" w:color="auto"/>
                <w:bottom w:val="none" w:sz="0" w:space="0" w:color="auto"/>
                <w:right w:val="none" w:sz="0" w:space="0" w:color="auto"/>
              </w:divBdr>
            </w:div>
            <w:div w:id="2139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0334">
      <w:bodyDiv w:val="1"/>
      <w:marLeft w:val="0"/>
      <w:marRight w:val="0"/>
      <w:marTop w:val="0"/>
      <w:marBottom w:val="0"/>
      <w:divBdr>
        <w:top w:val="none" w:sz="0" w:space="0" w:color="auto"/>
        <w:left w:val="none" w:sz="0" w:space="0" w:color="auto"/>
        <w:bottom w:val="none" w:sz="0" w:space="0" w:color="auto"/>
        <w:right w:val="none" w:sz="0" w:space="0" w:color="auto"/>
      </w:divBdr>
    </w:div>
    <w:div w:id="1643542782">
      <w:bodyDiv w:val="1"/>
      <w:marLeft w:val="0"/>
      <w:marRight w:val="0"/>
      <w:marTop w:val="0"/>
      <w:marBottom w:val="0"/>
      <w:divBdr>
        <w:top w:val="none" w:sz="0" w:space="0" w:color="auto"/>
        <w:left w:val="none" w:sz="0" w:space="0" w:color="auto"/>
        <w:bottom w:val="none" w:sz="0" w:space="0" w:color="auto"/>
        <w:right w:val="none" w:sz="0" w:space="0" w:color="auto"/>
      </w:divBdr>
      <w:divsChild>
        <w:div w:id="1541241313">
          <w:marLeft w:val="0"/>
          <w:marRight w:val="0"/>
          <w:marTop w:val="0"/>
          <w:marBottom w:val="0"/>
          <w:divBdr>
            <w:top w:val="none" w:sz="0" w:space="0" w:color="auto"/>
            <w:left w:val="none" w:sz="0" w:space="0" w:color="auto"/>
            <w:bottom w:val="none" w:sz="0" w:space="0" w:color="auto"/>
            <w:right w:val="none" w:sz="0" w:space="0" w:color="auto"/>
          </w:divBdr>
          <w:divsChild>
            <w:div w:id="16371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942">
      <w:bodyDiv w:val="1"/>
      <w:marLeft w:val="0"/>
      <w:marRight w:val="0"/>
      <w:marTop w:val="0"/>
      <w:marBottom w:val="0"/>
      <w:divBdr>
        <w:top w:val="none" w:sz="0" w:space="0" w:color="auto"/>
        <w:left w:val="none" w:sz="0" w:space="0" w:color="auto"/>
        <w:bottom w:val="none" w:sz="0" w:space="0" w:color="auto"/>
        <w:right w:val="none" w:sz="0" w:space="0" w:color="auto"/>
      </w:divBdr>
      <w:divsChild>
        <w:div w:id="809861021">
          <w:marLeft w:val="0"/>
          <w:marRight w:val="0"/>
          <w:marTop w:val="0"/>
          <w:marBottom w:val="0"/>
          <w:divBdr>
            <w:top w:val="none" w:sz="0" w:space="0" w:color="auto"/>
            <w:left w:val="none" w:sz="0" w:space="0" w:color="auto"/>
            <w:bottom w:val="none" w:sz="0" w:space="0" w:color="auto"/>
            <w:right w:val="none" w:sz="0" w:space="0" w:color="auto"/>
          </w:divBdr>
          <w:divsChild>
            <w:div w:id="893783079">
              <w:marLeft w:val="0"/>
              <w:marRight w:val="0"/>
              <w:marTop w:val="0"/>
              <w:marBottom w:val="0"/>
              <w:divBdr>
                <w:top w:val="none" w:sz="0" w:space="0" w:color="auto"/>
                <w:left w:val="none" w:sz="0" w:space="0" w:color="auto"/>
                <w:bottom w:val="none" w:sz="0" w:space="0" w:color="auto"/>
                <w:right w:val="none" w:sz="0" w:space="0" w:color="auto"/>
              </w:divBdr>
            </w:div>
            <w:div w:id="1047341557">
              <w:marLeft w:val="0"/>
              <w:marRight w:val="0"/>
              <w:marTop w:val="0"/>
              <w:marBottom w:val="0"/>
              <w:divBdr>
                <w:top w:val="none" w:sz="0" w:space="0" w:color="auto"/>
                <w:left w:val="none" w:sz="0" w:space="0" w:color="auto"/>
                <w:bottom w:val="none" w:sz="0" w:space="0" w:color="auto"/>
                <w:right w:val="none" w:sz="0" w:space="0" w:color="auto"/>
              </w:divBdr>
            </w:div>
            <w:div w:id="1416392354">
              <w:marLeft w:val="0"/>
              <w:marRight w:val="0"/>
              <w:marTop w:val="0"/>
              <w:marBottom w:val="0"/>
              <w:divBdr>
                <w:top w:val="none" w:sz="0" w:space="0" w:color="auto"/>
                <w:left w:val="none" w:sz="0" w:space="0" w:color="auto"/>
                <w:bottom w:val="none" w:sz="0" w:space="0" w:color="auto"/>
                <w:right w:val="none" w:sz="0" w:space="0" w:color="auto"/>
              </w:divBdr>
            </w:div>
            <w:div w:id="1994064964">
              <w:marLeft w:val="0"/>
              <w:marRight w:val="0"/>
              <w:marTop w:val="0"/>
              <w:marBottom w:val="0"/>
              <w:divBdr>
                <w:top w:val="none" w:sz="0" w:space="0" w:color="auto"/>
                <w:left w:val="none" w:sz="0" w:space="0" w:color="auto"/>
                <w:bottom w:val="none" w:sz="0" w:space="0" w:color="auto"/>
                <w:right w:val="none" w:sz="0" w:space="0" w:color="auto"/>
              </w:divBdr>
            </w:div>
            <w:div w:id="2014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312">
      <w:bodyDiv w:val="1"/>
      <w:marLeft w:val="0"/>
      <w:marRight w:val="0"/>
      <w:marTop w:val="0"/>
      <w:marBottom w:val="0"/>
      <w:divBdr>
        <w:top w:val="none" w:sz="0" w:space="0" w:color="auto"/>
        <w:left w:val="none" w:sz="0" w:space="0" w:color="auto"/>
        <w:bottom w:val="none" w:sz="0" w:space="0" w:color="auto"/>
        <w:right w:val="none" w:sz="0" w:space="0" w:color="auto"/>
      </w:divBdr>
      <w:divsChild>
        <w:div w:id="1821775172">
          <w:marLeft w:val="0"/>
          <w:marRight w:val="0"/>
          <w:marTop w:val="0"/>
          <w:marBottom w:val="0"/>
          <w:divBdr>
            <w:top w:val="none" w:sz="0" w:space="0" w:color="auto"/>
            <w:left w:val="none" w:sz="0" w:space="0" w:color="auto"/>
            <w:bottom w:val="none" w:sz="0" w:space="0" w:color="auto"/>
            <w:right w:val="none" w:sz="0" w:space="0" w:color="auto"/>
          </w:divBdr>
        </w:div>
      </w:divsChild>
    </w:div>
    <w:div w:id="1743677697">
      <w:bodyDiv w:val="1"/>
      <w:marLeft w:val="0"/>
      <w:marRight w:val="0"/>
      <w:marTop w:val="0"/>
      <w:marBottom w:val="0"/>
      <w:divBdr>
        <w:top w:val="none" w:sz="0" w:space="0" w:color="auto"/>
        <w:left w:val="none" w:sz="0" w:space="0" w:color="auto"/>
        <w:bottom w:val="none" w:sz="0" w:space="0" w:color="auto"/>
        <w:right w:val="none" w:sz="0" w:space="0" w:color="auto"/>
      </w:divBdr>
    </w:div>
    <w:div w:id="1784231522">
      <w:bodyDiv w:val="1"/>
      <w:marLeft w:val="0"/>
      <w:marRight w:val="0"/>
      <w:marTop w:val="0"/>
      <w:marBottom w:val="0"/>
      <w:divBdr>
        <w:top w:val="none" w:sz="0" w:space="0" w:color="auto"/>
        <w:left w:val="none" w:sz="0" w:space="0" w:color="auto"/>
        <w:bottom w:val="none" w:sz="0" w:space="0" w:color="auto"/>
        <w:right w:val="none" w:sz="0" w:space="0" w:color="auto"/>
      </w:divBdr>
      <w:divsChild>
        <w:div w:id="1203514137">
          <w:marLeft w:val="0"/>
          <w:marRight w:val="0"/>
          <w:marTop w:val="0"/>
          <w:marBottom w:val="0"/>
          <w:divBdr>
            <w:top w:val="none" w:sz="0" w:space="0" w:color="auto"/>
            <w:left w:val="none" w:sz="0" w:space="0" w:color="auto"/>
            <w:bottom w:val="none" w:sz="0" w:space="0" w:color="auto"/>
            <w:right w:val="none" w:sz="0" w:space="0" w:color="auto"/>
          </w:divBdr>
          <w:divsChild>
            <w:div w:id="94521078">
              <w:marLeft w:val="0"/>
              <w:marRight w:val="0"/>
              <w:marTop w:val="0"/>
              <w:marBottom w:val="0"/>
              <w:divBdr>
                <w:top w:val="none" w:sz="0" w:space="0" w:color="auto"/>
                <w:left w:val="none" w:sz="0" w:space="0" w:color="auto"/>
                <w:bottom w:val="none" w:sz="0" w:space="0" w:color="auto"/>
                <w:right w:val="none" w:sz="0" w:space="0" w:color="auto"/>
              </w:divBdr>
            </w:div>
            <w:div w:id="342250403">
              <w:marLeft w:val="0"/>
              <w:marRight w:val="0"/>
              <w:marTop w:val="0"/>
              <w:marBottom w:val="0"/>
              <w:divBdr>
                <w:top w:val="none" w:sz="0" w:space="0" w:color="auto"/>
                <w:left w:val="none" w:sz="0" w:space="0" w:color="auto"/>
                <w:bottom w:val="none" w:sz="0" w:space="0" w:color="auto"/>
                <w:right w:val="none" w:sz="0" w:space="0" w:color="auto"/>
              </w:divBdr>
            </w:div>
            <w:div w:id="537812762">
              <w:marLeft w:val="0"/>
              <w:marRight w:val="0"/>
              <w:marTop w:val="0"/>
              <w:marBottom w:val="0"/>
              <w:divBdr>
                <w:top w:val="none" w:sz="0" w:space="0" w:color="auto"/>
                <w:left w:val="none" w:sz="0" w:space="0" w:color="auto"/>
                <w:bottom w:val="none" w:sz="0" w:space="0" w:color="auto"/>
                <w:right w:val="none" w:sz="0" w:space="0" w:color="auto"/>
              </w:divBdr>
            </w:div>
            <w:div w:id="619072401">
              <w:marLeft w:val="0"/>
              <w:marRight w:val="0"/>
              <w:marTop w:val="0"/>
              <w:marBottom w:val="0"/>
              <w:divBdr>
                <w:top w:val="none" w:sz="0" w:space="0" w:color="auto"/>
                <w:left w:val="none" w:sz="0" w:space="0" w:color="auto"/>
                <w:bottom w:val="none" w:sz="0" w:space="0" w:color="auto"/>
                <w:right w:val="none" w:sz="0" w:space="0" w:color="auto"/>
              </w:divBdr>
            </w:div>
            <w:div w:id="1427728869">
              <w:marLeft w:val="0"/>
              <w:marRight w:val="0"/>
              <w:marTop w:val="0"/>
              <w:marBottom w:val="0"/>
              <w:divBdr>
                <w:top w:val="none" w:sz="0" w:space="0" w:color="auto"/>
                <w:left w:val="none" w:sz="0" w:space="0" w:color="auto"/>
                <w:bottom w:val="none" w:sz="0" w:space="0" w:color="auto"/>
                <w:right w:val="none" w:sz="0" w:space="0" w:color="auto"/>
              </w:divBdr>
            </w:div>
            <w:div w:id="14550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7799">
      <w:bodyDiv w:val="1"/>
      <w:marLeft w:val="0"/>
      <w:marRight w:val="0"/>
      <w:marTop w:val="0"/>
      <w:marBottom w:val="0"/>
      <w:divBdr>
        <w:top w:val="none" w:sz="0" w:space="0" w:color="auto"/>
        <w:left w:val="none" w:sz="0" w:space="0" w:color="auto"/>
        <w:bottom w:val="none" w:sz="0" w:space="0" w:color="auto"/>
        <w:right w:val="none" w:sz="0" w:space="0" w:color="auto"/>
      </w:divBdr>
    </w:div>
    <w:div w:id="1823305220">
      <w:bodyDiv w:val="1"/>
      <w:marLeft w:val="0"/>
      <w:marRight w:val="0"/>
      <w:marTop w:val="0"/>
      <w:marBottom w:val="0"/>
      <w:divBdr>
        <w:top w:val="none" w:sz="0" w:space="0" w:color="auto"/>
        <w:left w:val="none" w:sz="0" w:space="0" w:color="auto"/>
        <w:bottom w:val="none" w:sz="0" w:space="0" w:color="auto"/>
        <w:right w:val="none" w:sz="0" w:space="0" w:color="auto"/>
      </w:divBdr>
      <w:divsChild>
        <w:div w:id="2071417334">
          <w:marLeft w:val="0"/>
          <w:marRight w:val="0"/>
          <w:marTop w:val="0"/>
          <w:marBottom w:val="0"/>
          <w:divBdr>
            <w:top w:val="none" w:sz="0" w:space="0" w:color="auto"/>
            <w:left w:val="none" w:sz="0" w:space="0" w:color="auto"/>
            <w:bottom w:val="none" w:sz="0" w:space="0" w:color="auto"/>
            <w:right w:val="none" w:sz="0" w:space="0" w:color="auto"/>
          </w:divBdr>
        </w:div>
      </w:divsChild>
    </w:div>
    <w:div w:id="1848982006">
      <w:bodyDiv w:val="1"/>
      <w:marLeft w:val="527"/>
      <w:marRight w:val="527"/>
      <w:marTop w:val="88"/>
      <w:marBottom w:val="88"/>
      <w:divBdr>
        <w:top w:val="none" w:sz="0" w:space="0" w:color="auto"/>
        <w:left w:val="none" w:sz="0" w:space="0" w:color="auto"/>
        <w:bottom w:val="none" w:sz="0" w:space="0" w:color="auto"/>
        <w:right w:val="none" w:sz="0" w:space="0" w:color="auto"/>
      </w:divBdr>
      <w:divsChild>
        <w:div w:id="2093772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629762">
      <w:bodyDiv w:val="1"/>
      <w:marLeft w:val="0"/>
      <w:marRight w:val="0"/>
      <w:marTop w:val="0"/>
      <w:marBottom w:val="0"/>
      <w:divBdr>
        <w:top w:val="none" w:sz="0" w:space="0" w:color="auto"/>
        <w:left w:val="none" w:sz="0" w:space="0" w:color="auto"/>
        <w:bottom w:val="none" w:sz="0" w:space="0" w:color="auto"/>
        <w:right w:val="none" w:sz="0" w:space="0" w:color="auto"/>
      </w:divBdr>
      <w:divsChild>
        <w:div w:id="1809861830">
          <w:marLeft w:val="0"/>
          <w:marRight w:val="0"/>
          <w:marTop w:val="0"/>
          <w:marBottom w:val="0"/>
          <w:divBdr>
            <w:top w:val="none" w:sz="0" w:space="0" w:color="auto"/>
            <w:left w:val="none" w:sz="0" w:space="0" w:color="auto"/>
            <w:bottom w:val="none" w:sz="0" w:space="0" w:color="auto"/>
            <w:right w:val="none" w:sz="0" w:space="0" w:color="auto"/>
          </w:divBdr>
        </w:div>
      </w:divsChild>
    </w:div>
    <w:div w:id="1928028446">
      <w:bodyDiv w:val="1"/>
      <w:marLeft w:val="0"/>
      <w:marRight w:val="0"/>
      <w:marTop w:val="0"/>
      <w:marBottom w:val="0"/>
      <w:divBdr>
        <w:top w:val="none" w:sz="0" w:space="0" w:color="auto"/>
        <w:left w:val="none" w:sz="0" w:space="0" w:color="auto"/>
        <w:bottom w:val="none" w:sz="0" w:space="0" w:color="auto"/>
        <w:right w:val="none" w:sz="0" w:space="0" w:color="auto"/>
      </w:divBdr>
      <w:divsChild>
        <w:div w:id="219757811">
          <w:marLeft w:val="0"/>
          <w:marRight w:val="0"/>
          <w:marTop w:val="0"/>
          <w:marBottom w:val="0"/>
          <w:divBdr>
            <w:top w:val="none" w:sz="0" w:space="0" w:color="auto"/>
            <w:left w:val="none" w:sz="0" w:space="0" w:color="auto"/>
            <w:bottom w:val="none" w:sz="0" w:space="0" w:color="auto"/>
            <w:right w:val="none" w:sz="0" w:space="0" w:color="auto"/>
          </w:divBdr>
        </w:div>
        <w:div w:id="439498253">
          <w:marLeft w:val="0"/>
          <w:marRight w:val="0"/>
          <w:marTop w:val="0"/>
          <w:marBottom w:val="0"/>
          <w:divBdr>
            <w:top w:val="none" w:sz="0" w:space="0" w:color="auto"/>
            <w:left w:val="none" w:sz="0" w:space="0" w:color="auto"/>
            <w:bottom w:val="none" w:sz="0" w:space="0" w:color="auto"/>
            <w:right w:val="none" w:sz="0" w:space="0" w:color="auto"/>
          </w:divBdr>
        </w:div>
        <w:div w:id="730621986">
          <w:marLeft w:val="0"/>
          <w:marRight w:val="0"/>
          <w:marTop w:val="0"/>
          <w:marBottom w:val="0"/>
          <w:divBdr>
            <w:top w:val="none" w:sz="0" w:space="0" w:color="auto"/>
            <w:left w:val="none" w:sz="0" w:space="0" w:color="auto"/>
            <w:bottom w:val="none" w:sz="0" w:space="0" w:color="auto"/>
            <w:right w:val="none" w:sz="0" w:space="0" w:color="auto"/>
          </w:divBdr>
        </w:div>
        <w:div w:id="856694875">
          <w:marLeft w:val="0"/>
          <w:marRight w:val="0"/>
          <w:marTop w:val="0"/>
          <w:marBottom w:val="0"/>
          <w:divBdr>
            <w:top w:val="none" w:sz="0" w:space="0" w:color="auto"/>
            <w:left w:val="none" w:sz="0" w:space="0" w:color="auto"/>
            <w:bottom w:val="none" w:sz="0" w:space="0" w:color="auto"/>
            <w:right w:val="none" w:sz="0" w:space="0" w:color="auto"/>
          </w:divBdr>
        </w:div>
        <w:div w:id="903182379">
          <w:marLeft w:val="0"/>
          <w:marRight w:val="0"/>
          <w:marTop w:val="0"/>
          <w:marBottom w:val="0"/>
          <w:divBdr>
            <w:top w:val="none" w:sz="0" w:space="0" w:color="auto"/>
            <w:left w:val="none" w:sz="0" w:space="0" w:color="auto"/>
            <w:bottom w:val="none" w:sz="0" w:space="0" w:color="auto"/>
            <w:right w:val="none" w:sz="0" w:space="0" w:color="auto"/>
          </w:divBdr>
        </w:div>
        <w:div w:id="925530806">
          <w:marLeft w:val="0"/>
          <w:marRight w:val="0"/>
          <w:marTop w:val="0"/>
          <w:marBottom w:val="0"/>
          <w:divBdr>
            <w:top w:val="none" w:sz="0" w:space="0" w:color="auto"/>
            <w:left w:val="none" w:sz="0" w:space="0" w:color="auto"/>
            <w:bottom w:val="none" w:sz="0" w:space="0" w:color="auto"/>
            <w:right w:val="none" w:sz="0" w:space="0" w:color="auto"/>
          </w:divBdr>
        </w:div>
        <w:div w:id="1005521745">
          <w:marLeft w:val="0"/>
          <w:marRight w:val="0"/>
          <w:marTop w:val="0"/>
          <w:marBottom w:val="0"/>
          <w:divBdr>
            <w:top w:val="none" w:sz="0" w:space="0" w:color="auto"/>
            <w:left w:val="none" w:sz="0" w:space="0" w:color="auto"/>
            <w:bottom w:val="none" w:sz="0" w:space="0" w:color="auto"/>
            <w:right w:val="none" w:sz="0" w:space="0" w:color="auto"/>
          </w:divBdr>
        </w:div>
        <w:div w:id="1038244273">
          <w:marLeft w:val="0"/>
          <w:marRight w:val="0"/>
          <w:marTop w:val="0"/>
          <w:marBottom w:val="0"/>
          <w:divBdr>
            <w:top w:val="none" w:sz="0" w:space="0" w:color="auto"/>
            <w:left w:val="none" w:sz="0" w:space="0" w:color="auto"/>
            <w:bottom w:val="none" w:sz="0" w:space="0" w:color="auto"/>
            <w:right w:val="none" w:sz="0" w:space="0" w:color="auto"/>
          </w:divBdr>
        </w:div>
        <w:div w:id="1266424099">
          <w:marLeft w:val="0"/>
          <w:marRight w:val="0"/>
          <w:marTop w:val="0"/>
          <w:marBottom w:val="0"/>
          <w:divBdr>
            <w:top w:val="none" w:sz="0" w:space="0" w:color="auto"/>
            <w:left w:val="none" w:sz="0" w:space="0" w:color="auto"/>
            <w:bottom w:val="none" w:sz="0" w:space="0" w:color="auto"/>
            <w:right w:val="none" w:sz="0" w:space="0" w:color="auto"/>
          </w:divBdr>
        </w:div>
        <w:div w:id="1349135249">
          <w:marLeft w:val="0"/>
          <w:marRight w:val="0"/>
          <w:marTop w:val="0"/>
          <w:marBottom w:val="0"/>
          <w:divBdr>
            <w:top w:val="none" w:sz="0" w:space="0" w:color="auto"/>
            <w:left w:val="none" w:sz="0" w:space="0" w:color="auto"/>
            <w:bottom w:val="none" w:sz="0" w:space="0" w:color="auto"/>
            <w:right w:val="none" w:sz="0" w:space="0" w:color="auto"/>
          </w:divBdr>
        </w:div>
        <w:div w:id="1410880492">
          <w:marLeft w:val="0"/>
          <w:marRight w:val="0"/>
          <w:marTop w:val="0"/>
          <w:marBottom w:val="0"/>
          <w:divBdr>
            <w:top w:val="none" w:sz="0" w:space="0" w:color="auto"/>
            <w:left w:val="none" w:sz="0" w:space="0" w:color="auto"/>
            <w:bottom w:val="none" w:sz="0" w:space="0" w:color="auto"/>
            <w:right w:val="none" w:sz="0" w:space="0" w:color="auto"/>
          </w:divBdr>
        </w:div>
        <w:div w:id="1427268720">
          <w:marLeft w:val="0"/>
          <w:marRight w:val="0"/>
          <w:marTop w:val="0"/>
          <w:marBottom w:val="0"/>
          <w:divBdr>
            <w:top w:val="none" w:sz="0" w:space="0" w:color="auto"/>
            <w:left w:val="none" w:sz="0" w:space="0" w:color="auto"/>
            <w:bottom w:val="none" w:sz="0" w:space="0" w:color="auto"/>
            <w:right w:val="none" w:sz="0" w:space="0" w:color="auto"/>
          </w:divBdr>
        </w:div>
        <w:div w:id="1495027537">
          <w:marLeft w:val="0"/>
          <w:marRight w:val="0"/>
          <w:marTop w:val="0"/>
          <w:marBottom w:val="0"/>
          <w:divBdr>
            <w:top w:val="none" w:sz="0" w:space="0" w:color="auto"/>
            <w:left w:val="none" w:sz="0" w:space="0" w:color="auto"/>
            <w:bottom w:val="none" w:sz="0" w:space="0" w:color="auto"/>
            <w:right w:val="none" w:sz="0" w:space="0" w:color="auto"/>
          </w:divBdr>
        </w:div>
        <w:div w:id="1572426748">
          <w:marLeft w:val="0"/>
          <w:marRight w:val="0"/>
          <w:marTop w:val="0"/>
          <w:marBottom w:val="0"/>
          <w:divBdr>
            <w:top w:val="none" w:sz="0" w:space="0" w:color="auto"/>
            <w:left w:val="none" w:sz="0" w:space="0" w:color="auto"/>
            <w:bottom w:val="none" w:sz="0" w:space="0" w:color="auto"/>
            <w:right w:val="none" w:sz="0" w:space="0" w:color="auto"/>
          </w:divBdr>
        </w:div>
        <w:div w:id="1824661653">
          <w:marLeft w:val="0"/>
          <w:marRight w:val="0"/>
          <w:marTop w:val="0"/>
          <w:marBottom w:val="0"/>
          <w:divBdr>
            <w:top w:val="none" w:sz="0" w:space="0" w:color="auto"/>
            <w:left w:val="none" w:sz="0" w:space="0" w:color="auto"/>
            <w:bottom w:val="none" w:sz="0" w:space="0" w:color="auto"/>
            <w:right w:val="none" w:sz="0" w:space="0" w:color="auto"/>
          </w:divBdr>
        </w:div>
        <w:div w:id="2061244449">
          <w:marLeft w:val="0"/>
          <w:marRight w:val="0"/>
          <w:marTop w:val="0"/>
          <w:marBottom w:val="0"/>
          <w:divBdr>
            <w:top w:val="none" w:sz="0" w:space="0" w:color="auto"/>
            <w:left w:val="none" w:sz="0" w:space="0" w:color="auto"/>
            <w:bottom w:val="none" w:sz="0" w:space="0" w:color="auto"/>
            <w:right w:val="none" w:sz="0" w:space="0" w:color="auto"/>
          </w:divBdr>
        </w:div>
      </w:divsChild>
    </w:div>
    <w:div w:id="1928537635">
      <w:bodyDiv w:val="1"/>
      <w:marLeft w:val="0"/>
      <w:marRight w:val="0"/>
      <w:marTop w:val="0"/>
      <w:marBottom w:val="0"/>
      <w:divBdr>
        <w:top w:val="none" w:sz="0" w:space="0" w:color="auto"/>
        <w:left w:val="none" w:sz="0" w:space="0" w:color="auto"/>
        <w:bottom w:val="none" w:sz="0" w:space="0" w:color="auto"/>
        <w:right w:val="none" w:sz="0" w:space="0" w:color="auto"/>
      </w:divBdr>
      <w:divsChild>
        <w:div w:id="1036152709">
          <w:marLeft w:val="0"/>
          <w:marRight w:val="0"/>
          <w:marTop w:val="0"/>
          <w:marBottom w:val="0"/>
          <w:divBdr>
            <w:top w:val="none" w:sz="0" w:space="0" w:color="auto"/>
            <w:left w:val="none" w:sz="0" w:space="0" w:color="auto"/>
            <w:bottom w:val="none" w:sz="0" w:space="0" w:color="auto"/>
            <w:right w:val="none" w:sz="0" w:space="0" w:color="auto"/>
          </w:divBdr>
        </w:div>
      </w:divsChild>
    </w:div>
    <w:div w:id="1972053469">
      <w:bodyDiv w:val="1"/>
      <w:marLeft w:val="0"/>
      <w:marRight w:val="0"/>
      <w:marTop w:val="0"/>
      <w:marBottom w:val="0"/>
      <w:divBdr>
        <w:top w:val="none" w:sz="0" w:space="0" w:color="auto"/>
        <w:left w:val="none" w:sz="0" w:space="0" w:color="auto"/>
        <w:bottom w:val="none" w:sz="0" w:space="0" w:color="auto"/>
        <w:right w:val="none" w:sz="0" w:space="0" w:color="auto"/>
      </w:divBdr>
      <w:divsChild>
        <w:div w:id="327179080">
          <w:marLeft w:val="0"/>
          <w:marRight w:val="0"/>
          <w:marTop w:val="0"/>
          <w:marBottom w:val="0"/>
          <w:divBdr>
            <w:top w:val="none" w:sz="0" w:space="0" w:color="auto"/>
            <w:left w:val="none" w:sz="0" w:space="0" w:color="auto"/>
            <w:bottom w:val="none" w:sz="0" w:space="0" w:color="auto"/>
            <w:right w:val="none" w:sz="0" w:space="0" w:color="auto"/>
          </w:divBdr>
        </w:div>
        <w:div w:id="877164059">
          <w:marLeft w:val="0"/>
          <w:marRight w:val="0"/>
          <w:marTop w:val="0"/>
          <w:marBottom w:val="0"/>
          <w:divBdr>
            <w:top w:val="none" w:sz="0" w:space="0" w:color="auto"/>
            <w:left w:val="none" w:sz="0" w:space="0" w:color="auto"/>
            <w:bottom w:val="none" w:sz="0" w:space="0" w:color="auto"/>
            <w:right w:val="none" w:sz="0" w:space="0" w:color="auto"/>
          </w:divBdr>
          <w:divsChild>
            <w:div w:id="296300697">
              <w:marLeft w:val="0"/>
              <w:marRight w:val="0"/>
              <w:marTop w:val="0"/>
              <w:marBottom w:val="0"/>
              <w:divBdr>
                <w:top w:val="none" w:sz="0" w:space="0" w:color="auto"/>
                <w:left w:val="none" w:sz="0" w:space="0" w:color="auto"/>
                <w:bottom w:val="none" w:sz="0" w:space="0" w:color="auto"/>
                <w:right w:val="none" w:sz="0" w:space="0" w:color="auto"/>
              </w:divBdr>
            </w:div>
            <w:div w:id="533537282">
              <w:marLeft w:val="0"/>
              <w:marRight w:val="0"/>
              <w:marTop w:val="0"/>
              <w:marBottom w:val="0"/>
              <w:divBdr>
                <w:top w:val="none" w:sz="0" w:space="0" w:color="auto"/>
                <w:left w:val="none" w:sz="0" w:space="0" w:color="auto"/>
                <w:bottom w:val="none" w:sz="0" w:space="0" w:color="auto"/>
                <w:right w:val="none" w:sz="0" w:space="0" w:color="auto"/>
              </w:divBdr>
            </w:div>
            <w:div w:id="826166446">
              <w:marLeft w:val="0"/>
              <w:marRight w:val="0"/>
              <w:marTop w:val="0"/>
              <w:marBottom w:val="0"/>
              <w:divBdr>
                <w:top w:val="none" w:sz="0" w:space="0" w:color="auto"/>
                <w:left w:val="none" w:sz="0" w:space="0" w:color="auto"/>
                <w:bottom w:val="none" w:sz="0" w:space="0" w:color="auto"/>
                <w:right w:val="none" w:sz="0" w:space="0" w:color="auto"/>
              </w:divBdr>
            </w:div>
            <w:div w:id="1214660776">
              <w:marLeft w:val="0"/>
              <w:marRight w:val="0"/>
              <w:marTop w:val="0"/>
              <w:marBottom w:val="0"/>
              <w:divBdr>
                <w:top w:val="none" w:sz="0" w:space="0" w:color="auto"/>
                <w:left w:val="none" w:sz="0" w:space="0" w:color="auto"/>
                <w:bottom w:val="none" w:sz="0" w:space="0" w:color="auto"/>
                <w:right w:val="none" w:sz="0" w:space="0" w:color="auto"/>
              </w:divBdr>
            </w:div>
            <w:div w:id="1640769323">
              <w:marLeft w:val="0"/>
              <w:marRight w:val="0"/>
              <w:marTop w:val="0"/>
              <w:marBottom w:val="0"/>
              <w:divBdr>
                <w:top w:val="none" w:sz="0" w:space="0" w:color="auto"/>
                <w:left w:val="none" w:sz="0" w:space="0" w:color="auto"/>
                <w:bottom w:val="none" w:sz="0" w:space="0" w:color="auto"/>
                <w:right w:val="none" w:sz="0" w:space="0" w:color="auto"/>
              </w:divBdr>
            </w:div>
            <w:div w:id="20727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19174">
      <w:bodyDiv w:val="1"/>
      <w:marLeft w:val="0"/>
      <w:marRight w:val="0"/>
      <w:marTop w:val="0"/>
      <w:marBottom w:val="0"/>
      <w:divBdr>
        <w:top w:val="none" w:sz="0" w:space="0" w:color="auto"/>
        <w:left w:val="none" w:sz="0" w:space="0" w:color="auto"/>
        <w:bottom w:val="none" w:sz="0" w:space="0" w:color="auto"/>
        <w:right w:val="none" w:sz="0" w:space="0" w:color="auto"/>
      </w:divBdr>
      <w:divsChild>
        <w:div w:id="219755409">
          <w:marLeft w:val="0"/>
          <w:marRight w:val="0"/>
          <w:marTop w:val="0"/>
          <w:marBottom w:val="0"/>
          <w:divBdr>
            <w:top w:val="none" w:sz="0" w:space="0" w:color="auto"/>
            <w:left w:val="none" w:sz="0" w:space="0" w:color="auto"/>
            <w:bottom w:val="none" w:sz="0" w:space="0" w:color="auto"/>
            <w:right w:val="none" w:sz="0" w:space="0" w:color="auto"/>
          </w:divBdr>
        </w:div>
        <w:div w:id="248203046">
          <w:marLeft w:val="0"/>
          <w:marRight w:val="0"/>
          <w:marTop w:val="0"/>
          <w:marBottom w:val="0"/>
          <w:divBdr>
            <w:top w:val="none" w:sz="0" w:space="0" w:color="auto"/>
            <w:left w:val="none" w:sz="0" w:space="0" w:color="auto"/>
            <w:bottom w:val="none" w:sz="0" w:space="0" w:color="auto"/>
            <w:right w:val="none" w:sz="0" w:space="0" w:color="auto"/>
          </w:divBdr>
        </w:div>
        <w:div w:id="267012171">
          <w:marLeft w:val="0"/>
          <w:marRight w:val="0"/>
          <w:marTop w:val="0"/>
          <w:marBottom w:val="0"/>
          <w:divBdr>
            <w:top w:val="none" w:sz="0" w:space="0" w:color="auto"/>
            <w:left w:val="none" w:sz="0" w:space="0" w:color="auto"/>
            <w:bottom w:val="none" w:sz="0" w:space="0" w:color="auto"/>
            <w:right w:val="none" w:sz="0" w:space="0" w:color="auto"/>
          </w:divBdr>
        </w:div>
        <w:div w:id="306014605">
          <w:marLeft w:val="0"/>
          <w:marRight w:val="0"/>
          <w:marTop w:val="0"/>
          <w:marBottom w:val="0"/>
          <w:divBdr>
            <w:top w:val="none" w:sz="0" w:space="0" w:color="auto"/>
            <w:left w:val="none" w:sz="0" w:space="0" w:color="auto"/>
            <w:bottom w:val="none" w:sz="0" w:space="0" w:color="auto"/>
            <w:right w:val="none" w:sz="0" w:space="0" w:color="auto"/>
          </w:divBdr>
        </w:div>
        <w:div w:id="336690335">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48800713">
          <w:marLeft w:val="0"/>
          <w:marRight w:val="0"/>
          <w:marTop w:val="0"/>
          <w:marBottom w:val="0"/>
          <w:divBdr>
            <w:top w:val="none" w:sz="0" w:space="0" w:color="auto"/>
            <w:left w:val="none" w:sz="0" w:space="0" w:color="auto"/>
            <w:bottom w:val="none" w:sz="0" w:space="0" w:color="auto"/>
            <w:right w:val="none" w:sz="0" w:space="0" w:color="auto"/>
          </w:divBdr>
        </w:div>
        <w:div w:id="360058885">
          <w:marLeft w:val="0"/>
          <w:marRight w:val="0"/>
          <w:marTop w:val="0"/>
          <w:marBottom w:val="0"/>
          <w:divBdr>
            <w:top w:val="none" w:sz="0" w:space="0" w:color="auto"/>
            <w:left w:val="none" w:sz="0" w:space="0" w:color="auto"/>
            <w:bottom w:val="none" w:sz="0" w:space="0" w:color="auto"/>
            <w:right w:val="none" w:sz="0" w:space="0" w:color="auto"/>
          </w:divBdr>
        </w:div>
        <w:div w:id="439423146">
          <w:marLeft w:val="0"/>
          <w:marRight w:val="0"/>
          <w:marTop w:val="0"/>
          <w:marBottom w:val="0"/>
          <w:divBdr>
            <w:top w:val="none" w:sz="0" w:space="0" w:color="auto"/>
            <w:left w:val="none" w:sz="0" w:space="0" w:color="auto"/>
            <w:bottom w:val="none" w:sz="0" w:space="0" w:color="auto"/>
            <w:right w:val="none" w:sz="0" w:space="0" w:color="auto"/>
          </w:divBdr>
        </w:div>
        <w:div w:id="530339263">
          <w:marLeft w:val="0"/>
          <w:marRight w:val="0"/>
          <w:marTop w:val="0"/>
          <w:marBottom w:val="0"/>
          <w:divBdr>
            <w:top w:val="none" w:sz="0" w:space="0" w:color="auto"/>
            <w:left w:val="none" w:sz="0" w:space="0" w:color="auto"/>
            <w:bottom w:val="none" w:sz="0" w:space="0" w:color="auto"/>
            <w:right w:val="none" w:sz="0" w:space="0" w:color="auto"/>
          </w:divBdr>
        </w:div>
        <w:div w:id="620696908">
          <w:marLeft w:val="0"/>
          <w:marRight w:val="0"/>
          <w:marTop w:val="0"/>
          <w:marBottom w:val="0"/>
          <w:divBdr>
            <w:top w:val="none" w:sz="0" w:space="0" w:color="auto"/>
            <w:left w:val="none" w:sz="0" w:space="0" w:color="auto"/>
            <w:bottom w:val="none" w:sz="0" w:space="0" w:color="auto"/>
            <w:right w:val="none" w:sz="0" w:space="0" w:color="auto"/>
          </w:divBdr>
        </w:div>
        <w:div w:id="645816360">
          <w:marLeft w:val="0"/>
          <w:marRight w:val="0"/>
          <w:marTop w:val="0"/>
          <w:marBottom w:val="0"/>
          <w:divBdr>
            <w:top w:val="none" w:sz="0" w:space="0" w:color="auto"/>
            <w:left w:val="none" w:sz="0" w:space="0" w:color="auto"/>
            <w:bottom w:val="none" w:sz="0" w:space="0" w:color="auto"/>
            <w:right w:val="none" w:sz="0" w:space="0" w:color="auto"/>
          </w:divBdr>
        </w:div>
        <w:div w:id="714548571">
          <w:marLeft w:val="0"/>
          <w:marRight w:val="0"/>
          <w:marTop w:val="0"/>
          <w:marBottom w:val="0"/>
          <w:divBdr>
            <w:top w:val="none" w:sz="0" w:space="0" w:color="auto"/>
            <w:left w:val="none" w:sz="0" w:space="0" w:color="auto"/>
            <w:bottom w:val="none" w:sz="0" w:space="0" w:color="auto"/>
            <w:right w:val="none" w:sz="0" w:space="0" w:color="auto"/>
          </w:divBdr>
        </w:div>
        <w:div w:id="746809757">
          <w:marLeft w:val="0"/>
          <w:marRight w:val="0"/>
          <w:marTop w:val="0"/>
          <w:marBottom w:val="0"/>
          <w:divBdr>
            <w:top w:val="none" w:sz="0" w:space="0" w:color="auto"/>
            <w:left w:val="none" w:sz="0" w:space="0" w:color="auto"/>
            <w:bottom w:val="none" w:sz="0" w:space="0" w:color="auto"/>
            <w:right w:val="none" w:sz="0" w:space="0" w:color="auto"/>
          </w:divBdr>
        </w:div>
        <w:div w:id="888692241">
          <w:marLeft w:val="0"/>
          <w:marRight w:val="0"/>
          <w:marTop w:val="0"/>
          <w:marBottom w:val="0"/>
          <w:divBdr>
            <w:top w:val="none" w:sz="0" w:space="0" w:color="auto"/>
            <w:left w:val="none" w:sz="0" w:space="0" w:color="auto"/>
            <w:bottom w:val="none" w:sz="0" w:space="0" w:color="auto"/>
            <w:right w:val="none" w:sz="0" w:space="0" w:color="auto"/>
          </w:divBdr>
        </w:div>
        <w:div w:id="916745976">
          <w:marLeft w:val="0"/>
          <w:marRight w:val="0"/>
          <w:marTop w:val="0"/>
          <w:marBottom w:val="0"/>
          <w:divBdr>
            <w:top w:val="none" w:sz="0" w:space="0" w:color="auto"/>
            <w:left w:val="none" w:sz="0" w:space="0" w:color="auto"/>
            <w:bottom w:val="none" w:sz="0" w:space="0" w:color="auto"/>
            <w:right w:val="none" w:sz="0" w:space="0" w:color="auto"/>
          </w:divBdr>
        </w:div>
        <w:div w:id="1273509542">
          <w:marLeft w:val="0"/>
          <w:marRight w:val="0"/>
          <w:marTop w:val="0"/>
          <w:marBottom w:val="0"/>
          <w:divBdr>
            <w:top w:val="none" w:sz="0" w:space="0" w:color="auto"/>
            <w:left w:val="none" w:sz="0" w:space="0" w:color="auto"/>
            <w:bottom w:val="none" w:sz="0" w:space="0" w:color="auto"/>
            <w:right w:val="none" w:sz="0" w:space="0" w:color="auto"/>
          </w:divBdr>
        </w:div>
        <w:div w:id="1277247687">
          <w:marLeft w:val="0"/>
          <w:marRight w:val="0"/>
          <w:marTop w:val="0"/>
          <w:marBottom w:val="0"/>
          <w:divBdr>
            <w:top w:val="none" w:sz="0" w:space="0" w:color="auto"/>
            <w:left w:val="none" w:sz="0" w:space="0" w:color="auto"/>
            <w:bottom w:val="none" w:sz="0" w:space="0" w:color="auto"/>
            <w:right w:val="none" w:sz="0" w:space="0" w:color="auto"/>
          </w:divBdr>
        </w:div>
        <w:div w:id="1299609756">
          <w:marLeft w:val="0"/>
          <w:marRight w:val="0"/>
          <w:marTop w:val="0"/>
          <w:marBottom w:val="0"/>
          <w:divBdr>
            <w:top w:val="none" w:sz="0" w:space="0" w:color="auto"/>
            <w:left w:val="none" w:sz="0" w:space="0" w:color="auto"/>
            <w:bottom w:val="none" w:sz="0" w:space="0" w:color="auto"/>
            <w:right w:val="none" w:sz="0" w:space="0" w:color="auto"/>
          </w:divBdr>
        </w:div>
        <w:div w:id="1302997786">
          <w:marLeft w:val="0"/>
          <w:marRight w:val="0"/>
          <w:marTop w:val="0"/>
          <w:marBottom w:val="0"/>
          <w:divBdr>
            <w:top w:val="none" w:sz="0" w:space="0" w:color="auto"/>
            <w:left w:val="none" w:sz="0" w:space="0" w:color="auto"/>
            <w:bottom w:val="none" w:sz="0" w:space="0" w:color="auto"/>
            <w:right w:val="none" w:sz="0" w:space="0" w:color="auto"/>
          </w:divBdr>
        </w:div>
        <w:div w:id="1365251627">
          <w:marLeft w:val="0"/>
          <w:marRight w:val="0"/>
          <w:marTop w:val="0"/>
          <w:marBottom w:val="0"/>
          <w:divBdr>
            <w:top w:val="none" w:sz="0" w:space="0" w:color="auto"/>
            <w:left w:val="none" w:sz="0" w:space="0" w:color="auto"/>
            <w:bottom w:val="none" w:sz="0" w:space="0" w:color="auto"/>
            <w:right w:val="none" w:sz="0" w:space="0" w:color="auto"/>
          </w:divBdr>
        </w:div>
        <w:div w:id="1367637739">
          <w:marLeft w:val="0"/>
          <w:marRight w:val="0"/>
          <w:marTop w:val="0"/>
          <w:marBottom w:val="0"/>
          <w:divBdr>
            <w:top w:val="none" w:sz="0" w:space="0" w:color="auto"/>
            <w:left w:val="none" w:sz="0" w:space="0" w:color="auto"/>
            <w:bottom w:val="none" w:sz="0" w:space="0" w:color="auto"/>
            <w:right w:val="none" w:sz="0" w:space="0" w:color="auto"/>
          </w:divBdr>
        </w:div>
        <w:div w:id="1463115308">
          <w:marLeft w:val="0"/>
          <w:marRight w:val="0"/>
          <w:marTop w:val="0"/>
          <w:marBottom w:val="0"/>
          <w:divBdr>
            <w:top w:val="none" w:sz="0" w:space="0" w:color="auto"/>
            <w:left w:val="none" w:sz="0" w:space="0" w:color="auto"/>
            <w:bottom w:val="none" w:sz="0" w:space="0" w:color="auto"/>
            <w:right w:val="none" w:sz="0" w:space="0" w:color="auto"/>
          </w:divBdr>
        </w:div>
        <w:div w:id="1533886580">
          <w:marLeft w:val="0"/>
          <w:marRight w:val="0"/>
          <w:marTop w:val="0"/>
          <w:marBottom w:val="0"/>
          <w:divBdr>
            <w:top w:val="none" w:sz="0" w:space="0" w:color="auto"/>
            <w:left w:val="none" w:sz="0" w:space="0" w:color="auto"/>
            <w:bottom w:val="none" w:sz="0" w:space="0" w:color="auto"/>
            <w:right w:val="none" w:sz="0" w:space="0" w:color="auto"/>
          </w:divBdr>
        </w:div>
        <w:div w:id="1765372965">
          <w:marLeft w:val="0"/>
          <w:marRight w:val="0"/>
          <w:marTop w:val="0"/>
          <w:marBottom w:val="0"/>
          <w:divBdr>
            <w:top w:val="none" w:sz="0" w:space="0" w:color="auto"/>
            <w:left w:val="none" w:sz="0" w:space="0" w:color="auto"/>
            <w:bottom w:val="none" w:sz="0" w:space="0" w:color="auto"/>
            <w:right w:val="none" w:sz="0" w:space="0" w:color="auto"/>
          </w:divBdr>
        </w:div>
        <w:div w:id="1825273289">
          <w:marLeft w:val="0"/>
          <w:marRight w:val="0"/>
          <w:marTop w:val="0"/>
          <w:marBottom w:val="0"/>
          <w:divBdr>
            <w:top w:val="none" w:sz="0" w:space="0" w:color="auto"/>
            <w:left w:val="none" w:sz="0" w:space="0" w:color="auto"/>
            <w:bottom w:val="none" w:sz="0" w:space="0" w:color="auto"/>
            <w:right w:val="none" w:sz="0" w:space="0" w:color="auto"/>
          </w:divBdr>
        </w:div>
      </w:divsChild>
    </w:div>
    <w:div w:id="2078897784">
      <w:bodyDiv w:val="1"/>
      <w:marLeft w:val="0"/>
      <w:marRight w:val="0"/>
      <w:marTop w:val="0"/>
      <w:marBottom w:val="0"/>
      <w:divBdr>
        <w:top w:val="none" w:sz="0" w:space="0" w:color="auto"/>
        <w:left w:val="none" w:sz="0" w:space="0" w:color="auto"/>
        <w:bottom w:val="none" w:sz="0" w:space="0" w:color="auto"/>
        <w:right w:val="none" w:sz="0" w:space="0" w:color="auto"/>
      </w:divBdr>
      <w:divsChild>
        <w:div w:id="1022705011">
          <w:marLeft w:val="0"/>
          <w:marRight w:val="0"/>
          <w:marTop w:val="0"/>
          <w:marBottom w:val="0"/>
          <w:divBdr>
            <w:top w:val="none" w:sz="0" w:space="0" w:color="auto"/>
            <w:left w:val="none" w:sz="0" w:space="0" w:color="auto"/>
            <w:bottom w:val="none" w:sz="0" w:space="0" w:color="auto"/>
            <w:right w:val="none" w:sz="0" w:space="0" w:color="auto"/>
          </w:divBdr>
          <w:divsChild>
            <w:div w:id="69811724">
              <w:marLeft w:val="0"/>
              <w:marRight w:val="0"/>
              <w:marTop w:val="0"/>
              <w:marBottom w:val="0"/>
              <w:divBdr>
                <w:top w:val="none" w:sz="0" w:space="0" w:color="auto"/>
                <w:left w:val="none" w:sz="0" w:space="0" w:color="auto"/>
                <w:bottom w:val="none" w:sz="0" w:space="0" w:color="auto"/>
                <w:right w:val="none" w:sz="0" w:space="0" w:color="auto"/>
              </w:divBdr>
            </w:div>
            <w:div w:id="194929891">
              <w:marLeft w:val="0"/>
              <w:marRight w:val="0"/>
              <w:marTop w:val="0"/>
              <w:marBottom w:val="0"/>
              <w:divBdr>
                <w:top w:val="none" w:sz="0" w:space="0" w:color="auto"/>
                <w:left w:val="none" w:sz="0" w:space="0" w:color="auto"/>
                <w:bottom w:val="none" w:sz="0" w:space="0" w:color="auto"/>
                <w:right w:val="none" w:sz="0" w:space="0" w:color="auto"/>
              </w:divBdr>
            </w:div>
            <w:div w:id="366640306">
              <w:marLeft w:val="0"/>
              <w:marRight w:val="0"/>
              <w:marTop w:val="0"/>
              <w:marBottom w:val="0"/>
              <w:divBdr>
                <w:top w:val="none" w:sz="0" w:space="0" w:color="auto"/>
                <w:left w:val="none" w:sz="0" w:space="0" w:color="auto"/>
                <w:bottom w:val="none" w:sz="0" w:space="0" w:color="auto"/>
                <w:right w:val="none" w:sz="0" w:space="0" w:color="auto"/>
              </w:divBdr>
            </w:div>
            <w:div w:id="545408154">
              <w:marLeft w:val="0"/>
              <w:marRight w:val="0"/>
              <w:marTop w:val="0"/>
              <w:marBottom w:val="0"/>
              <w:divBdr>
                <w:top w:val="none" w:sz="0" w:space="0" w:color="auto"/>
                <w:left w:val="none" w:sz="0" w:space="0" w:color="auto"/>
                <w:bottom w:val="none" w:sz="0" w:space="0" w:color="auto"/>
                <w:right w:val="none" w:sz="0" w:space="0" w:color="auto"/>
              </w:divBdr>
            </w:div>
            <w:div w:id="1401443998">
              <w:marLeft w:val="0"/>
              <w:marRight w:val="0"/>
              <w:marTop w:val="0"/>
              <w:marBottom w:val="0"/>
              <w:divBdr>
                <w:top w:val="none" w:sz="0" w:space="0" w:color="auto"/>
                <w:left w:val="none" w:sz="0" w:space="0" w:color="auto"/>
                <w:bottom w:val="none" w:sz="0" w:space="0" w:color="auto"/>
                <w:right w:val="none" w:sz="0" w:space="0" w:color="auto"/>
              </w:divBdr>
            </w:div>
            <w:div w:id="1717974375">
              <w:marLeft w:val="0"/>
              <w:marRight w:val="0"/>
              <w:marTop w:val="0"/>
              <w:marBottom w:val="0"/>
              <w:divBdr>
                <w:top w:val="none" w:sz="0" w:space="0" w:color="auto"/>
                <w:left w:val="none" w:sz="0" w:space="0" w:color="auto"/>
                <w:bottom w:val="none" w:sz="0" w:space="0" w:color="auto"/>
                <w:right w:val="none" w:sz="0" w:space="0" w:color="auto"/>
              </w:divBdr>
            </w:div>
            <w:div w:id="2135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icha.florianopolis.ifsc.edu.b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38C9-67C6-4820-81FA-3F34256B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2052</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13109</CharactersWithSpaces>
  <SharedDoc>false</SharedDoc>
  <HLinks>
    <vt:vector size="234" baseType="variant">
      <vt:variant>
        <vt:i4>1966134</vt:i4>
      </vt:variant>
      <vt:variant>
        <vt:i4>236</vt:i4>
      </vt:variant>
      <vt:variant>
        <vt:i4>0</vt:i4>
      </vt:variant>
      <vt:variant>
        <vt:i4>5</vt:i4>
      </vt:variant>
      <vt:variant>
        <vt:lpwstr/>
      </vt:variant>
      <vt:variant>
        <vt:lpwstr>_Toc477369342</vt:lpwstr>
      </vt:variant>
      <vt:variant>
        <vt:i4>1966134</vt:i4>
      </vt:variant>
      <vt:variant>
        <vt:i4>230</vt:i4>
      </vt:variant>
      <vt:variant>
        <vt:i4>0</vt:i4>
      </vt:variant>
      <vt:variant>
        <vt:i4>5</vt:i4>
      </vt:variant>
      <vt:variant>
        <vt:lpwstr/>
      </vt:variant>
      <vt:variant>
        <vt:lpwstr>_Toc477369341</vt:lpwstr>
      </vt:variant>
      <vt:variant>
        <vt:i4>1966134</vt:i4>
      </vt:variant>
      <vt:variant>
        <vt:i4>224</vt:i4>
      </vt:variant>
      <vt:variant>
        <vt:i4>0</vt:i4>
      </vt:variant>
      <vt:variant>
        <vt:i4>5</vt:i4>
      </vt:variant>
      <vt:variant>
        <vt:lpwstr/>
      </vt:variant>
      <vt:variant>
        <vt:lpwstr>_Toc477369340</vt:lpwstr>
      </vt:variant>
      <vt:variant>
        <vt:i4>1638454</vt:i4>
      </vt:variant>
      <vt:variant>
        <vt:i4>218</vt:i4>
      </vt:variant>
      <vt:variant>
        <vt:i4>0</vt:i4>
      </vt:variant>
      <vt:variant>
        <vt:i4>5</vt:i4>
      </vt:variant>
      <vt:variant>
        <vt:lpwstr/>
      </vt:variant>
      <vt:variant>
        <vt:lpwstr>_Toc477369339</vt:lpwstr>
      </vt:variant>
      <vt:variant>
        <vt:i4>1638454</vt:i4>
      </vt:variant>
      <vt:variant>
        <vt:i4>212</vt:i4>
      </vt:variant>
      <vt:variant>
        <vt:i4>0</vt:i4>
      </vt:variant>
      <vt:variant>
        <vt:i4>5</vt:i4>
      </vt:variant>
      <vt:variant>
        <vt:lpwstr/>
      </vt:variant>
      <vt:variant>
        <vt:lpwstr>_Toc477369338</vt:lpwstr>
      </vt:variant>
      <vt:variant>
        <vt:i4>1638454</vt:i4>
      </vt:variant>
      <vt:variant>
        <vt:i4>206</vt:i4>
      </vt:variant>
      <vt:variant>
        <vt:i4>0</vt:i4>
      </vt:variant>
      <vt:variant>
        <vt:i4>5</vt:i4>
      </vt:variant>
      <vt:variant>
        <vt:lpwstr/>
      </vt:variant>
      <vt:variant>
        <vt:lpwstr>_Toc477369337</vt:lpwstr>
      </vt:variant>
      <vt:variant>
        <vt:i4>1638454</vt:i4>
      </vt:variant>
      <vt:variant>
        <vt:i4>200</vt:i4>
      </vt:variant>
      <vt:variant>
        <vt:i4>0</vt:i4>
      </vt:variant>
      <vt:variant>
        <vt:i4>5</vt:i4>
      </vt:variant>
      <vt:variant>
        <vt:lpwstr/>
      </vt:variant>
      <vt:variant>
        <vt:lpwstr>_Toc477369336</vt:lpwstr>
      </vt:variant>
      <vt:variant>
        <vt:i4>1638454</vt:i4>
      </vt:variant>
      <vt:variant>
        <vt:i4>194</vt:i4>
      </vt:variant>
      <vt:variant>
        <vt:i4>0</vt:i4>
      </vt:variant>
      <vt:variant>
        <vt:i4>5</vt:i4>
      </vt:variant>
      <vt:variant>
        <vt:lpwstr/>
      </vt:variant>
      <vt:variant>
        <vt:lpwstr>_Toc477369335</vt:lpwstr>
      </vt:variant>
      <vt:variant>
        <vt:i4>1638454</vt:i4>
      </vt:variant>
      <vt:variant>
        <vt:i4>188</vt:i4>
      </vt:variant>
      <vt:variant>
        <vt:i4>0</vt:i4>
      </vt:variant>
      <vt:variant>
        <vt:i4>5</vt:i4>
      </vt:variant>
      <vt:variant>
        <vt:lpwstr/>
      </vt:variant>
      <vt:variant>
        <vt:lpwstr>_Toc477369334</vt:lpwstr>
      </vt:variant>
      <vt:variant>
        <vt:i4>1638454</vt:i4>
      </vt:variant>
      <vt:variant>
        <vt:i4>182</vt:i4>
      </vt:variant>
      <vt:variant>
        <vt:i4>0</vt:i4>
      </vt:variant>
      <vt:variant>
        <vt:i4>5</vt:i4>
      </vt:variant>
      <vt:variant>
        <vt:lpwstr/>
      </vt:variant>
      <vt:variant>
        <vt:lpwstr>_Toc477369333</vt:lpwstr>
      </vt:variant>
      <vt:variant>
        <vt:i4>1638454</vt:i4>
      </vt:variant>
      <vt:variant>
        <vt:i4>176</vt:i4>
      </vt:variant>
      <vt:variant>
        <vt:i4>0</vt:i4>
      </vt:variant>
      <vt:variant>
        <vt:i4>5</vt:i4>
      </vt:variant>
      <vt:variant>
        <vt:lpwstr/>
      </vt:variant>
      <vt:variant>
        <vt:lpwstr>_Toc477369332</vt:lpwstr>
      </vt:variant>
      <vt:variant>
        <vt:i4>1638454</vt:i4>
      </vt:variant>
      <vt:variant>
        <vt:i4>170</vt:i4>
      </vt:variant>
      <vt:variant>
        <vt:i4>0</vt:i4>
      </vt:variant>
      <vt:variant>
        <vt:i4>5</vt:i4>
      </vt:variant>
      <vt:variant>
        <vt:lpwstr/>
      </vt:variant>
      <vt:variant>
        <vt:lpwstr>_Toc477369331</vt:lpwstr>
      </vt:variant>
      <vt:variant>
        <vt:i4>1638454</vt:i4>
      </vt:variant>
      <vt:variant>
        <vt:i4>164</vt:i4>
      </vt:variant>
      <vt:variant>
        <vt:i4>0</vt:i4>
      </vt:variant>
      <vt:variant>
        <vt:i4>5</vt:i4>
      </vt:variant>
      <vt:variant>
        <vt:lpwstr/>
      </vt:variant>
      <vt:variant>
        <vt:lpwstr>_Toc477369330</vt:lpwstr>
      </vt:variant>
      <vt:variant>
        <vt:i4>1572918</vt:i4>
      </vt:variant>
      <vt:variant>
        <vt:i4>158</vt:i4>
      </vt:variant>
      <vt:variant>
        <vt:i4>0</vt:i4>
      </vt:variant>
      <vt:variant>
        <vt:i4>5</vt:i4>
      </vt:variant>
      <vt:variant>
        <vt:lpwstr/>
      </vt:variant>
      <vt:variant>
        <vt:lpwstr>_Toc477369329</vt:lpwstr>
      </vt:variant>
      <vt:variant>
        <vt:i4>1572918</vt:i4>
      </vt:variant>
      <vt:variant>
        <vt:i4>152</vt:i4>
      </vt:variant>
      <vt:variant>
        <vt:i4>0</vt:i4>
      </vt:variant>
      <vt:variant>
        <vt:i4>5</vt:i4>
      </vt:variant>
      <vt:variant>
        <vt:lpwstr/>
      </vt:variant>
      <vt:variant>
        <vt:lpwstr>_Toc477369328</vt:lpwstr>
      </vt:variant>
      <vt:variant>
        <vt:i4>1572918</vt:i4>
      </vt:variant>
      <vt:variant>
        <vt:i4>146</vt:i4>
      </vt:variant>
      <vt:variant>
        <vt:i4>0</vt:i4>
      </vt:variant>
      <vt:variant>
        <vt:i4>5</vt:i4>
      </vt:variant>
      <vt:variant>
        <vt:lpwstr/>
      </vt:variant>
      <vt:variant>
        <vt:lpwstr>_Toc477369327</vt:lpwstr>
      </vt:variant>
      <vt:variant>
        <vt:i4>1572918</vt:i4>
      </vt:variant>
      <vt:variant>
        <vt:i4>140</vt:i4>
      </vt:variant>
      <vt:variant>
        <vt:i4>0</vt:i4>
      </vt:variant>
      <vt:variant>
        <vt:i4>5</vt:i4>
      </vt:variant>
      <vt:variant>
        <vt:lpwstr/>
      </vt:variant>
      <vt:variant>
        <vt:lpwstr>_Toc477369326</vt:lpwstr>
      </vt:variant>
      <vt:variant>
        <vt:i4>1572918</vt:i4>
      </vt:variant>
      <vt:variant>
        <vt:i4>134</vt:i4>
      </vt:variant>
      <vt:variant>
        <vt:i4>0</vt:i4>
      </vt:variant>
      <vt:variant>
        <vt:i4>5</vt:i4>
      </vt:variant>
      <vt:variant>
        <vt:lpwstr/>
      </vt:variant>
      <vt:variant>
        <vt:lpwstr>_Toc477369325</vt:lpwstr>
      </vt:variant>
      <vt:variant>
        <vt:i4>1572918</vt:i4>
      </vt:variant>
      <vt:variant>
        <vt:i4>128</vt:i4>
      </vt:variant>
      <vt:variant>
        <vt:i4>0</vt:i4>
      </vt:variant>
      <vt:variant>
        <vt:i4>5</vt:i4>
      </vt:variant>
      <vt:variant>
        <vt:lpwstr/>
      </vt:variant>
      <vt:variant>
        <vt:lpwstr>_Toc477369324</vt:lpwstr>
      </vt:variant>
      <vt:variant>
        <vt:i4>1572918</vt:i4>
      </vt:variant>
      <vt:variant>
        <vt:i4>122</vt:i4>
      </vt:variant>
      <vt:variant>
        <vt:i4>0</vt:i4>
      </vt:variant>
      <vt:variant>
        <vt:i4>5</vt:i4>
      </vt:variant>
      <vt:variant>
        <vt:lpwstr/>
      </vt:variant>
      <vt:variant>
        <vt:lpwstr>_Toc477369323</vt:lpwstr>
      </vt:variant>
      <vt:variant>
        <vt:i4>1572918</vt:i4>
      </vt:variant>
      <vt:variant>
        <vt:i4>116</vt:i4>
      </vt:variant>
      <vt:variant>
        <vt:i4>0</vt:i4>
      </vt:variant>
      <vt:variant>
        <vt:i4>5</vt:i4>
      </vt:variant>
      <vt:variant>
        <vt:lpwstr/>
      </vt:variant>
      <vt:variant>
        <vt:lpwstr>_Toc477369322</vt:lpwstr>
      </vt:variant>
      <vt:variant>
        <vt:i4>1572918</vt:i4>
      </vt:variant>
      <vt:variant>
        <vt:i4>110</vt:i4>
      </vt:variant>
      <vt:variant>
        <vt:i4>0</vt:i4>
      </vt:variant>
      <vt:variant>
        <vt:i4>5</vt:i4>
      </vt:variant>
      <vt:variant>
        <vt:lpwstr/>
      </vt:variant>
      <vt:variant>
        <vt:lpwstr>_Toc477369321</vt:lpwstr>
      </vt:variant>
      <vt:variant>
        <vt:i4>1572918</vt:i4>
      </vt:variant>
      <vt:variant>
        <vt:i4>104</vt:i4>
      </vt:variant>
      <vt:variant>
        <vt:i4>0</vt:i4>
      </vt:variant>
      <vt:variant>
        <vt:i4>5</vt:i4>
      </vt:variant>
      <vt:variant>
        <vt:lpwstr/>
      </vt:variant>
      <vt:variant>
        <vt:lpwstr>_Toc477369320</vt:lpwstr>
      </vt:variant>
      <vt:variant>
        <vt:i4>1769526</vt:i4>
      </vt:variant>
      <vt:variant>
        <vt:i4>98</vt:i4>
      </vt:variant>
      <vt:variant>
        <vt:i4>0</vt:i4>
      </vt:variant>
      <vt:variant>
        <vt:i4>5</vt:i4>
      </vt:variant>
      <vt:variant>
        <vt:lpwstr/>
      </vt:variant>
      <vt:variant>
        <vt:lpwstr>_Toc477369319</vt:lpwstr>
      </vt:variant>
      <vt:variant>
        <vt:i4>1769526</vt:i4>
      </vt:variant>
      <vt:variant>
        <vt:i4>92</vt:i4>
      </vt:variant>
      <vt:variant>
        <vt:i4>0</vt:i4>
      </vt:variant>
      <vt:variant>
        <vt:i4>5</vt:i4>
      </vt:variant>
      <vt:variant>
        <vt:lpwstr/>
      </vt:variant>
      <vt:variant>
        <vt:lpwstr>_Toc477369318</vt:lpwstr>
      </vt:variant>
      <vt:variant>
        <vt:i4>1769526</vt:i4>
      </vt:variant>
      <vt:variant>
        <vt:i4>86</vt:i4>
      </vt:variant>
      <vt:variant>
        <vt:i4>0</vt:i4>
      </vt:variant>
      <vt:variant>
        <vt:i4>5</vt:i4>
      </vt:variant>
      <vt:variant>
        <vt:lpwstr/>
      </vt:variant>
      <vt:variant>
        <vt:lpwstr>_Toc477369317</vt:lpwstr>
      </vt:variant>
      <vt:variant>
        <vt:i4>1769526</vt:i4>
      </vt:variant>
      <vt:variant>
        <vt:i4>80</vt:i4>
      </vt:variant>
      <vt:variant>
        <vt:i4>0</vt:i4>
      </vt:variant>
      <vt:variant>
        <vt:i4>5</vt:i4>
      </vt:variant>
      <vt:variant>
        <vt:lpwstr/>
      </vt:variant>
      <vt:variant>
        <vt:lpwstr>_Toc477369316</vt:lpwstr>
      </vt:variant>
      <vt:variant>
        <vt:i4>1769526</vt:i4>
      </vt:variant>
      <vt:variant>
        <vt:i4>74</vt:i4>
      </vt:variant>
      <vt:variant>
        <vt:i4>0</vt:i4>
      </vt:variant>
      <vt:variant>
        <vt:i4>5</vt:i4>
      </vt:variant>
      <vt:variant>
        <vt:lpwstr/>
      </vt:variant>
      <vt:variant>
        <vt:lpwstr>_Toc477369315</vt:lpwstr>
      </vt:variant>
      <vt:variant>
        <vt:i4>1769526</vt:i4>
      </vt:variant>
      <vt:variant>
        <vt:i4>68</vt:i4>
      </vt:variant>
      <vt:variant>
        <vt:i4>0</vt:i4>
      </vt:variant>
      <vt:variant>
        <vt:i4>5</vt:i4>
      </vt:variant>
      <vt:variant>
        <vt:lpwstr/>
      </vt:variant>
      <vt:variant>
        <vt:lpwstr>_Toc477369314</vt:lpwstr>
      </vt:variant>
      <vt:variant>
        <vt:i4>1769526</vt:i4>
      </vt:variant>
      <vt:variant>
        <vt:i4>62</vt:i4>
      </vt:variant>
      <vt:variant>
        <vt:i4>0</vt:i4>
      </vt:variant>
      <vt:variant>
        <vt:i4>5</vt:i4>
      </vt:variant>
      <vt:variant>
        <vt:lpwstr/>
      </vt:variant>
      <vt:variant>
        <vt:lpwstr>_Toc477369313</vt:lpwstr>
      </vt:variant>
      <vt:variant>
        <vt:i4>1769526</vt:i4>
      </vt:variant>
      <vt:variant>
        <vt:i4>56</vt:i4>
      </vt:variant>
      <vt:variant>
        <vt:i4>0</vt:i4>
      </vt:variant>
      <vt:variant>
        <vt:i4>5</vt:i4>
      </vt:variant>
      <vt:variant>
        <vt:lpwstr/>
      </vt:variant>
      <vt:variant>
        <vt:lpwstr>_Toc477369312</vt:lpwstr>
      </vt:variant>
      <vt:variant>
        <vt:i4>1769524</vt:i4>
      </vt:variant>
      <vt:variant>
        <vt:i4>47</vt:i4>
      </vt:variant>
      <vt:variant>
        <vt:i4>0</vt:i4>
      </vt:variant>
      <vt:variant>
        <vt:i4>5</vt:i4>
      </vt:variant>
      <vt:variant>
        <vt:lpwstr/>
      </vt:variant>
      <vt:variant>
        <vt:lpwstr>_Toc477370082</vt:lpwstr>
      </vt:variant>
      <vt:variant>
        <vt:i4>1769524</vt:i4>
      </vt:variant>
      <vt:variant>
        <vt:i4>41</vt:i4>
      </vt:variant>
      <vt:variant>
        <vt:i4>0</vt:i4>
      </vt:variant>
      <vt:variant>
        <vt:i4>5</vt:i4>
      </vt:variant>
      <vt:variant>
        <vt:lpwstr/>
      </vt:variant>
      <vt:variant>
        <vt:lpwstr>_Toc477370081</vt:lpwstr>
      </vt:variant>
      <vt:variant>
        <vt:i4>1769524</vt:i4>
      </vt:variant>
      <vt:variant>
        <vt:i4>35</vt:i4>
      </vt:variant>
      <vt:variant>
        <vt:i4>0</vt:i4>
      </vt:variant>
      <vt:variant>
        <vt:i4>5</vt:i4>
      </vt:variant>
      <vt:variant>
        <vt:lpwstr/>
      </vt:variant>
      <vt:variant>
        <vt:lpwstr>_Toc477370080</vt:lpwstr>
      </vt:variant>
      <vt:variant>
        <vt:i4>1310772</vt:i4>
      </vt:variant>
      <vt:variant>
        <vt:i4>29</vt:i4>
      </vt:variant>
      <vt:variant>
        <vt:i4>0</vt:i4>
      </vt:variant>
      <vt:variant>
        <vt:i4>5</vt:i4>
      </vt:variant>
      <vt:variant>
        <vt:lpwstr/>
      </vt:variant>
      <vt:variant>
        <vt:lpwstr>_Toc477370079</vt:lpwstr>
      </vt:variant>
      <vt:variant>
        <vt:i4>1703988</vt:i4>
      </vt:variant>
      <vt:variant>
        <vt:i4>20</vt:i4>
      </vt:variant>
      <vt:variant>
        <vt:i4>0</vt:i4>
      </vt:variant>
      <vt:variant>
        <vt:i4>5</vt:i4>
      </vt:variant>
      <vt:variant>
        <vt:lpwstr/>
      </vt:variant>
      <vt:variant>
        <vt:lpwstr>_Toc477370091</vt:lpwstr>
      </vt:variant>
      <vt:variant>
        <vt:i4>1703988</vt:i4>
      </vt:variant>
      <vt:variant>
        <vt:i4>14</vt:i4>
      </vt:variant>
      <vt:variant>
        <vt:i4>0</vt:i4>
      </vt:variant>
      <vt:variant>
        <vt:i4>5</vt:i4>
      </vt:variant>
      <vt:variant>
        <vt:lpwstr/>
      </vt:variant>
      <vt:variant>
        <vt:lpwstr>_Toc477370090</vt:lpwstr>
      </vt:variant>
      <vt:variant>
        <vt:i4>1769524</vt:i4>
      </vt:variant>
      <vt:variant>
        <vt:i4>8</vt:i4>
      </vt:variant>
      <vt:variant>
        <vt:i4>0</vt:i4>
      </vt:variant>
      <vt:variant>
        <vt:i4>5</vt:i4>
      </vt:variant>
      <vt:variant>
        <vt:lpwstr/>
      </vt:variant>
      <vt:variant>
        <vt:lpwstr>_Toc477370089</vt:lpwstr>
      </vt:variant>
      <vt:variant>
        <vt:i4>1769524</vt:i4>
      </vt:variant>
      <vt:variant>
        <vt:i4>2</vt:i4>
      </vt:variant>
      <vt:variant>
        <vt:i4>0</vt:i4>
      </vt:variant>
      <vt:variant>
        <vt:i4>5</vt:i4>
      </vt:variant>
      <vt:variant>
        <vt:lpwstr/>
      </vt:variant>
      <vt:variant>
        <vt:lpwstr>_Toc477370088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cristiane.massena</dc:creator>
  <cp:lastModifiedBy>Cláudia Silveira</cp:lastModifiedBy>
  <cp:revision>2</cp:revision>
  <cp:lastPrinted>2021-06-14T21:35:00Z</cp:lastPrinted>
  <dcterms:created xsi:type="dcterms:W3CDTF">2021-10-28T18:09:00Z</dcterms:created>
  <dcterms:modified xsi:type="dcterms:W3CDTF">2021-10-28T18:09:00Z</dcterms:modified>
</cp:coreProperties>
</file>